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A3" w:rsidRPr="00EE2BAB" w:rsidRDefault="00342FA3" w:rsidP="00B47A3B">
      <w:pPr>
        <w:spacing w:after="120" w:line="240" w:lineRule="auto"/>
        <w:jc w:val="center"/>
        <w:rPr>
          <w:rFonts w:ascii="Times New Roman" w:eastAsia="Adobe Heiti Std R" w:hAnsi="Times New Roman" w:cs="Times New Roman"/>
          <w:b/>
          <w:sz w:val="20"/>
          <w:szCs w:val="20"/>
          <w:lang w:val="en-US"/>
        </w:rPr>
      </w:pPr>
      <w:r w:rsidRPr="00EE2BAB">
        <w:rPr>
          <w:rFonts w:ascii="Times New Roman" w:eastAsia="Adobe Heiti Std R" w:hAnsi="Times New Roman" w:cs="Times New Roman"/>
          <w:b/>
          <w:sz w:val="20"/>
          <w:szCs w:val="20"/>
          <w:lang w:val="en-US"/>
        </w:rPr>
        <w:t>Curriculum Vitae</w:t>
      </w:r>
    </w:p>
    <w:p w:rsidR="00342FA3" w:rsidRPr="00EE2BAB" w:rsidRDefault="00BC1BEC" w:rsidP="00342F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C1BEC">
        <w:rPr>
          <w:rFonts w:ascii="Times New Roman" w:eastAsia="Adobe Heiti Std R" w:hAnsi="Times New Roman" w:cs="Times New Roman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5B17E7" wp14:editId="2AB10749">
                <wp:simplePos x="0" y="0"/>
                <wp:positionH relativeFrom="column">
                  <wp:posOffset>3968750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EC" w:rsidRPr="002457F5" w:rsidRDefault="00BC1BEC" w:rsidP="00BC1B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57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UniMail</w:t>
                            </w:r>
                            <w:proofErr w:type="spellEnd"/>
                            <w:r w:rsidRPr="002457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Office 4329</w:t>
                            </w:r>
                          </w:p>
                          <w:p w:rsidR="00BC1BEC" w:rsidRPr="002457F5" w:rsidRDefault="00BC1BEC" w:rsidP="00BC1B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457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40 Bd du Pt d’Arve</w:t>
                            </w:r>
                          </w:p>
                          <w:p w:rsidR="00BC1BEC" w:rsidRPr="00BC1BEC" w:rsidRDefault="00BC1BEC" w:rsidP="00BC1B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C1B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1211 Geneva </w:t>
                            </w:r>
                          </w:p>
                          <w:p w:rsidR="00BC1BEC" w:rsidRPr="00BC1BEC" w:rsidRDefault="00BC1BEC" w:rsidP="00BC1B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C1B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Phone : +</w:t>
                            </w:r>
                            <w:r w:rsidR="00816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33 4 50 74 44 53</w:t>
                            </w:r>
                          </w:p>
                          <w:p w:rsidR="00BC1BEC" w:rsidRPr="00BC1BEC" w:rsidRDefault="00BC1BEC" w:rsidP="00BC1B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C1B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Email : lois.bastide@unige.ch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5B17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2.5pt;margin-top: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DsAII3bAAAACQEAAA8AAABkcnMvZG93bnJl&#10;di54bWxMj09PhEAMxe8mfodJTby5g0SJiwybDdHrJvsn8dplKqBMB5mBxW9vPWkvTfN7eX2v2Cyu&#10;VzONofNs4H6VgCKuve24MXA6vt49gQoR2WLvmQx8U4BNeX1VYG79hfc0H2KjxIRDjgbaGIdc61C3&#10;5DCs/EAs7N2PDqOcY6PtiBcxd71OkyTTDjuWDy0OVLVUfx4mZ2A6Vtt5X6Ufb/POPuyyF3TYfxlz&#10;e7Nsn0FFWuKfGH7jS3QoJdPZT2yD6g1k6aN0iQJkCV+vM6lyNpDKgC4L/b9B+QM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A7ACCN2wAAAAkBAAAPAAAAAAAAAAAAAAAAAIUEAABkcnMv&#10;ZG93bnJldi54bWxQSwUGAAAAAAQABADzAAAAjQUAAAAA&#10;">
                <v:textbox style="mso-fit-shape-to-text:t">
                  <w:txbxContent>
                    <w:p w:rsidR="00BC1BEC" w:rsidRPr="002457F5" w:rsidRDefault="00BC1BEC" w:rsidP="00BC1BE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2457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UniMail</w:t>
                      </w:r>
                      <w:proofErr w:type="spellEnd"/>
                      <w:r w:rsidRPr="002457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Office 4329</w:t>
                      </w:r>
                    </w:p>
                    <w:p w:rsidR="00BC1BEC" w:rsidRPr="002457F5" w:rsidRDefault="00BC1BEC" w:rsidP="00BC1BE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457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40 Bd du Pt d’Arve</w:t>
                      </w:r>
                    </w:p>
                    <w:p w:rsidR="00BC1BEC" w:rsidRPr="00BC1BEC" w:rsidRDefault="00BC1BEC" w:rsidP="00BC1BE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C1BE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1211 Geneva </w:t>
                      </w:r>
                    </w:p>
                    <w:p w:rsidR="00BC1BEC" w:rsidRPr="00BC1BEC" w:rsidRDefault="00BC1BEC" w:rsidP="00BC1BE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C1BE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Phone : +</w:t>
                      </w:r>
                      <w:r w:rsidR="008167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33 4 50 74 44 53</w:t>
                      </w:r>
                    </w:p>
                    <w:p w:rsidR="00BC1BEC" w:rsidRPr="00BC1BEC" w:rsidRDefault="00BC1BEC" w:rsidP="00BC1BE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C1BE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Email : lois.bastide@unige.ch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FA3" w:rsidRPr="00EE2BAB" w:rsidRDefault="00E92393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>Dr</w:t>
      </w:r>
      <w:proofErr w:type="spellEnd"/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Loïs Bastide</w:t>
      </w:r>
    </w:p>
    <w:p w:rsidR="00E54F5A" w:rsidRDefault="0081679A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Associate Researcher</w:t>
      </w:r>
    </w:p>
    <w:p w:rsidR="0081679A" w:rsidRDefault="0081679A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Institute of Sociological Research</w:t>
      </w:r>
    </w:p>
    <w:p w:rsidR="0081679A" w:rsidRPr="0081679A" w:rsidRDefault="0081679A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University of Geneva</w:t>
      </w:r>
    </w:p>
    <w:p w:rsidR="00E92393" w:rsidRPr="00EE2BAB" w:rsidRDefault="00467C5B" w:rsidP="00BC1BEC">
      <w:pPr>
        <w:spacing w:after="0" w:line="240" w:lineRule="auto"/>
        <w:ind w:left="5664" w:right="420"/>
        <w:rPr>
          <w:rFonts w:ascii="Times New Roman" w:hAnsi="Times New Roman" w:cs="Times New Roman"/>
          <w:sz w:val="20"/>
          <w:szCs w:val="20"/>
          <w:lang w:val="en-US"/>
        </w:rPr>
      </w:pPr>
      <w:r w:rsidRPr="008B2241">
        <w:rPr>
          <w:rFonts w:ascii="Times New Roman" w:hAnsi="Times New Roman" w:cs="Times New Roman"/>
          <w:sz w:val="20"/>
          <w:szCs w:val="20"/>
          <w:lang w:val="en-CA"/>
        </w:rPr>
        <w:t xml:space="preserve">        </w:t>
      </w:r>
    </w:p>
    <w:p w:rsidR="0059002B" w:rsidRPr="00EE2BAB" w:rsidRDefault="0059002B" w:rsidP="0059002B">
      <w:pPr>
        <w:tabs>
          <w:tab w:val="left" w:pos="6096"/>
        </w:tabs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val="en-US"/>
        </w:rPr>
      </w:pPr>
    </w:p>
    <w:p w:rsidR="00342FA3" w:rsidRPr="00EE2BAB" w:rsidRDefault="00557008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Date of birth: 30 September 1977</w:t>
      </w:r>
    </w:p>
    <w:p w:rsidR="00557008" w:rsidRPr="00EE2BAB" w:rsidRDefault="00557008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Citizenship: French</w:t>
      </w:r>
    </w:p>
    <w:p w:rsidR="00342FA3" w:rsidRPr="00EE2BAB" w:rsidRDefault="00342FA3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1BEC" w:rsidRDefault="00221342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>Phd</w:t>
      </w:r>
      <w:proofErr w:type="spellEnd"/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 Sociology</w:t>
      </w:r>
    </w:p>
    <w:p w:rsidR="00BC1BEC" w:rsidRPr="00BC1BEC" w:rsidRDefault="00BC1BEC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Qualified to the function</w:t>
      </w:r>
      <w:r w:rsidR="002457F5">
        <w:rPr>
          <w:rFonts w:ascii="Times New Roman" w:hAnsi="Times New Roman" w:cs="Times New Roman"/>
          <w:sz w:val="20"/>
          <w:szCs w:val="20"/>
          <w:lang w:val="en-US"/>
        </w:rPr>
        <w:t xml:space="preserve"> of Assistant Professor, French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National University council (CNU), section 19 (sociology)</w:t>
      </w:r>
    </w:p>
    <w:p w:rsidR="0059002B" w:rsidRPr="00EE2BAB" w:rsidRDefault="0059002B" w:rsidP="00F145F0">
      <w:pPr>
        <w:tabs>
          <w:tab w:val="left" w:pos="1985"/>
          <w:tab w:val="left" w:pos="2127"/>
          <w:tab w:val="left" w:pos="5387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53D3B" w:rsidRPr="00EE2BAB" w:rsidRDefault="00BC1BEC" w:rsidP="000E3318">
      <w:pPr>
        <w:spacing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eastAsia="Adobe Heiti Std R" w:hAnsi="Times New Roman" w:cs="Times New Roman"/>
          <w:b/>
          <w:sz w:val="20"/>
          <w:szCs w:val="20"/>
          <w:u w:val="single"/>
          <w:lang w:val="en-US"/>
        </w:rPr>
        <w:t>Education</w:t>
      </w:r>
    </w:p>
    <w:p w:rsidR="00A16B3F" w:rsidRPr="00EE2BAB" w:rsidRDefault="00A16B3F" w:rsidP="00A16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Post-doctorate, Department of Sociology, University of Geneva 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>(2013-</w:t>
      </w:r>
      <w:r w:rsidR="0081679A">
        <w:rPr>
          <w:rFonts w:ascii="Times New Roman" w:hAnsi="Times New Roman" w:cs="Times New Roman"/>
          <w:sz w:val="20"/>
          <w:szCs w:val="20"/>
          <w:lang w:val="en-US"/>
        </w:rPr>
        <w:t>2016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A16B3F" w:rsidRPr="00EE2BAB" w:rsidRDefault="00A16B3F" w:rsidP="00A16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16B3F" w:rsidRPr="00EE2BAB" w:rsidRDefault="00A16B3F" w:rsidP="00A16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b/>
          <w:sz w:val="20"/>
          <w:szCs w:val="20"/>
        </w:rPr>
        <w:t>Post-</w:t>
      </w:r>
      <w:proofErr w:type="spellStart"/>
      <w:r w:rsidRPr="00EE2BAB">
        <w:rPr>
          <w:rFonts w:ascii="Times New Roman" w:hAnsi="Times New Roman" w:cs="Times New Roman"/>
          <w:b/>
          <w:sz w:val="20"/>
          <w:szCs w:val="20"/>
        </w:rPr>
        <w:t>doctorate</w:t>
      </w:r>
      <w:proofErr w:type="spellEnd"/>
      <w:r w:rsidRPr="00EE2BAB">
        <w:rPr>
          <w:rFonts w:ascii="Times New Roman" w:hAnsi="Times New Roman" w:cs="Times New Roman"/>
          <w:b/>
          <w:sz w:val="20"/>
          <w:szCs w:val="20"/>
        </w:rPr>
        <w:t xml:space="preserve">, Triangle (UMR5206 CNRS-ENS Lyon-Lyon2) </w:t>
      </w:r>
      <w:r w:rsidRPr="00EE2BAB">
        <w:rPr>
          <w:rFonts w:ascii="Times New Roman" w:hAnsi="Times New Roman" w:cs="Times New Roman"/>
          <w:sz w:val="20"/>
          <w:szCs w:val="20"/>
        </w:rPr>
        <w:t>(2011-2013)</w:t>
      </w:r>
    </w:p>
    <w:p w:rsidR="00A16B3F" w:rsidRPr="00EE2BAB" w:rsidRDefault="00A16B3F" w:rsidP="005164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6476" w:rsidRPr="00EE2BAB" w:rsidRDefault="00516476" w:rsidP="005164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2BAB">
        <w:rPr>
          <w:rFonts w:ascii="Times New Roman" w:hAnsi="Times New Roman" w:cs="Times New Roman"/>
          <w:b/>
          <w:sz w:val="20"/>
          <w:szCs w:val="20"/>
        </w:rPr>
        <w:t>Phd</w:t>
      </w:r>
      <w:proofErr w:type="spellEnd"/>
      <w:r w:rsidRPr="00EE2BAB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EE2BAB">
        <w:rPr>
          <w:rFonts w:ascii="Times New Roman" w:hAnsi="Times New Roman" w:cs="Times New Roman"/>
          <w:b/>
          <w:sz w:val="20"/>
          <w:szCs w:val="20"/>
        </w:rPr>
        <w:t>Sociolo</w:t>
      </w:r>
      <w:r w:rsidR="00586C22" w:rsidRPr="00EE2BAB">
        <w:rPr>
          <w:rFonts w:ascii="Times New Roman" w:hAnsi="Times New Roman" w:cs="Times New Roman"/>
          <w:b/>
          <w:sz w:val="20"/>
          <w:szCs w:val="20"/>
        </w:rPr>
        <w:t>gy</w:t>
      </w:r>
      <w:proofErr w:type="spellEnd"/>
      <w:r w:rsidR="00586C22" w:rsidRPr="00EE2BAB">
        <w:rPr>
          <w:rFonts w:ascii="Times New Roman" w:hAnsi="Times New Roman" w:cs="Times New Roman"/>
          <w:b/>
          <w:sz w:val="20"/>
          <w:szCs w:val="20"/>
        </w:rPr>
        <w:t xml:space="preserve">, Ecole Normale Supérieure de </w:t>
      </w:r>
      <w:r w:rsidRPr="00EE2BAB">
        <w:rPr>
          <w:rFonts w:ascii="Times New Roman" w:hAnsi="Times New Roman" w:cs="Times New Roman"/>
          <w:b/>
          <w:sz w:val="20"/>
          <w:szCs w:val="20"/>
        </w:rPr>
        <w:t xml:space="preserve">Lyon </w:t>
      </w:r>
      <w:r w:rsidRPr="00EE2BAB">
        <w:rPr>
          <w:rFonts w:ascii="Times New Roman" w:hAnsi="Times New Roman" w:cs="Times New Roman"/>
          <w:sz w:val="20"/>
          <w:szCs w:val="20"/>
        </w:rPr>
        <w:t>(2005-2011)</w:t>
      </w:r>
    </w:p>
    <w:p w:rsidR="00BA2BB3" w:rsidRPr="00EE2BAB" w:rsidRDefault="00516476" w:rsidP="00BA2BB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Title of the thesis: </w:t>
      </w:r>
      <w:r w:rsidR="00586C22" w:rsidRPr="00EE2BAB">
        <w:rPr>
          <w:rFonts w:ascii="Times New Roman" w:hAnsi="Times New Roman" w:cs="Times New Roman"/>
          <w:bCs/>
          <w:i/>
          <w:sz w:val="20"/>
          <w:szCs w:val="20"/>
          <w:lang w:val="en-US"/>
        </w:rPr>
        <w:t>Living transnationally</w:t>
      </w:r>
      <w:r w:rsidRPr="00EE2BAB">
        <w:rPr>
          <w:rFonts w:ascii="Times New Roman" w:hAnsi="Times New Roman" w:cs="Times New Roman"/>
          <w:bCs/>
          <w:i/>
          <w:sz w:val="20"/>
          <w:szCs w:val="20"/>
          <w:lang w:val="en-US"/>
        </w:rPr>
        <w:t>: space politics, globalized labor and subjectivities between Java, Kuala Lumpur and Singapore</w:t>
      </w:r>
      <w:r w:rsidR="00BA2BB3" w:rsidRPr="00EE2BAB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481E5F" w:rsidRPr="00EE2BA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BA2BB3" w:rsidRPr="00EE2BA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Supervisor: </w:t>
      </w:r>
      <w:proofErr w:type="spellStart"/>
      <w:r w:rsidR="00BA2BB3" w:rsidRPr="00EE2BAB">
        <w:rPr>
          <w:rFonts w:ascii="Times New Roman" w:hAnsi="Times New Roman" w:cs="Times New Roman"/>
          <w:bCs/>
          <w:sz w:val="20"/>
          <w:szCs w:val="20"/>
          <w:lang w:val="en-US"/>
        </w:rPr>
        <w:t>Pr</w:t>
      </w:r>
      <w:proofErr w:type="spellEnd"/>
      <w:r w:rsidR="00BA2BB3" w:rsidRPr="00EE2BA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Laurence </w:t>
      </w:r>
      <w:proofErr w:type="spellStart"/>
      <w:r w:rsidR="00BA2BB3" w:rsidRPr="00EE2BAB">
        <w:rPr>
          <w:rFonts w:ascii="Times New Roman" w:hAnsi="Times New Roman" w:cs="Times New Roman"/>
          <w:bCs/>
          <w:sz w:val="20"/>
          <w:szCs w:val="20"/>
          <w:lang w:val="en-US"/>
        </w:rPr>
        <w:t>Roulleau</w:t>
      </w:r>
      <w:proofErr w:type="spellEnd"/>
      <w:r w:rsidR="00BA2BB3" w:rsidRPr="00EE2BAB">
        <w:rPr>
          <w:rFonts w:ascii="Times New Roman" w:hAnsi="Times New Roman" w:cs="Times New Roman"/>
          <w:bCs/>
          <w:sz w:val="20"/>
          <w:szCs w:val="20"/>
          <w:lang w:val="en-US"/>
        </w:rPr>
        <w:t>-Berger</w:t>
      </w:r>
    </w:p>
    <w:p w:rsidR="00BA2BB3" w:rsidRPr="00EE2BAB" w:rsidRDefault="00BA2BB3" w:rsidP="00BA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b/>
          <w:bCs/>
          <w:sz w:val="20"/>
          <w:szCs w:val="20"/>
          <w:lang w:val="en-US"/>
        </w:rPr>
        <w:t>Thesis defended in September 2011.</w:t>
      </w:r>
    </w:p>
    <w:p w:rsidR="00BA2BB3" w:rsidRPr="00EE2BAB" w:rsidRDefault="00BA2BB3" w:rsidP="0051647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bCs/>
          <w:sz w:val="20"/>
          <w:szCs w:val="20"/>
          <w:lang w:val="en-US"/>
        </w:rPr>
        <w:t>Committee:</w:t>
      </w:r>
    </w:p>
    <w:p w:rsidR="00BA2BB3" w:rsidRPr="00EE2BAB" w:rsidRDefault="00BA2BB3" w:rsidP="00BA2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Romain BERTRAND, Research Director, Science Po Paris</w:t>
      </w:r>
    </w:p>
    <w:p w:rsidR="00BA2BB3" w:rsidRPr="00EE2BAB" w:rsidRDefault="00BA2BB3" w:rsidP="00BA2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Danilo MARTUCCELLI, Professor, University of Paris Descartes</w:t>
      </w:r>
    </w:p>
    <w:p w:rsidR="00BA2BB3" w:rsidRPr="00EE2BAB" w:rsidRDefault="00BA2BB3" w:rsidP="00BA2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Jean-Luc MAURER, Professor, </w:t>
      </w:r>
      <w:r w:rsidR="00481E5F" w:rsidRPr="00EE2BAB">
        <w:rPr>
          <w:rFonts w:ascii="Times New Roman" w:hAnsi="Times New Roman" w:cs="Times New Roman"/>
          <w:sz w:val="20"/>
          <w:szCs w:val="20"/>
          <w:lang w:val="en-US"/>
        </w:rPr>
        <w:t>The Graduate Institute Geneva</w:t>
      </w:r>
    </w:p>
    <w:p w:rsidR="00BA2BB3" w:rsidRPr="00EE2BAB" w:rsidRDefault="00BA2BB3" w:rsidP="00BA2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Enzo MINGIONE, Professor, University of Milan-Bicocca</w:t>
      </w:r>
    </w:p>
    <w:p w:rsidR="00BA2BB3" w:rsidRPr="00EE2BAB" w:rsidRDefault="00BA2BB3" w:rsidP="00BA2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Patrick PHARO, Director of Research CNRS, EHESS</w:t>
      </w:r>
    </w:p>
    <w:p w:rsidR="00BA2BB3" w:rsidRPr="00EE2BAB" w:rsidRDefault="00BA2BB3" w:rsidP="00BA2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Laurence ROULLEAU-BERGER, Director of Research CNRS, University of Lyon</w:t>
      </w:r>
      <w:r w:rsidR="00586C22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</w:p>
    <w:p w:rsidR="00BA2BB3" w:rsidRPr="00EE2BAB" w:rsidRDefault="00BA2BB3" w:rsidP="005164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With highest </w:t>
      </w:r>
      <w:r w:rsidR="008F7294" w:rsidRPr="00EE2BAB">
        <w:rPr>
          <w:rFonts w:ascii="Times New Roman" w:hAnsi="Times New Roman" w:cs="Times New Roman"/>
          <w:b/>
          <w:sz w:val="20"/>
          <w:szCs w:val="20"/>
          <w:lang w:val="en-US"/>
        </w:rPr>
        <w:t>honors</w:t>
      </w:r>
    </w:p>
    <w:p w:rsidR="00516476" w:rsidRPr="00EE2BAB" w:rsidRDefault="00516476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5120A" w:rsidRPr="00EE2BAB" w:rsidRDefault="0055120A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>Second year of Master (M2) in Sociology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>, Lyon 2 University (2004-2005).</w:t>
      </w:r>
    </w:p>
    <w:p w:rsidR="0055120A" w:rsidRPr="00EE2BAB" w:rsidRDefault="00481E5F" w:rsidP="00342FA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Title of the thesis: </w:t>
      </w:r>
      <w:r w:rsidRPr="00EE2BAB">
        <w:rPr>
          <w:rFonts w:ascii="Times New Roman" w:hAnsi="Times New Roman" w:cs="Times New Roman"/>
          <w:bCs/>
          <w:i/>
          <w:sz w:val="20"/>
          <w:szCs w:val="20"/>
          <w:lang w:val="en-US"/>
        </w:rPr>
        <w:t>Migration as a multi-dimensional experience : Migrants’ economic and cultural inscriptions and production of intermediary spaces in Yogyakarta.</w:t>
      </w:r>
      <w:r w:rsidR="00682108" w:rsidRPr="00EE2BA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682108" w:rsidRPr="00EE2BAB">
        <w:rPr>
          <w:rFonts w:ascii="Times New Roman" w:hAnsi="Times New Roman" w:cs="Times New Roman"/>
          <w:bCs/>
          <w:sz w:val="20"/>
          <w:szCs w:val="20"/>
        </w:rPr>
        <w:t>Supervisor</w:t>
      </w:r>
      <w:proofErr w:type="spellEnd"/>
      <w:r w:rsidR="00682108" w:rsidRPr="00EE2BAB">
        <w:rPr>
          <w:rFonts w:ascii="Times New Roman" w:hAnsi="Times New Roman" w:cs="Times New Roman"/>
          <w:bCs/>
          <w:sz w:val="20"/>
          <w:szCs w:val="20"/>
        </w:rPr>
        <w:t xml:space="preserve">: Pr Laurence </w:t>
      </w:r>
      <w:proofErr w:type="spellStart"/>
      <w:r w:rsidR="00682108" w:rsidRPr="00EE2BAB">
        <w:rPr>
          <w:rFonts w:ascii="Times New Roman" w:hAnsi="Times New Roman" w:cs="Times New Roman"/>
          <w:bCs/>
          <w:sz w:val="20"/>
          <w:szCs w:val="20"/>
        </w:rPr>
        <w:t>Roulleau</w:t>
      </w:r>
      <w:proofErr w:type="spellEnd"/>
      <w:r w:rsidR="00682108" w:rsidRPr="00EE2BAB">
        <w:rPr>
          <w:rFonts w:ascii="Times New Roman" w:hAnsi="Times New Roman" w:cs="Times New Roman"/>
          <w:bCs/>
          <w:sz w:val="20"/>
          <w:szCs w:val="20"/>
        </w:rPr>
        <w:t xml:space="preserve">-Berger. </w:t>
      </w:r>
      <w:proofErr w:type="spellStart"/>
      <w:r w:rsidR="00682108" w:rsidRPr="00EE2BAB">
        <w:rPr>
          <w:rFonts w:ascii="Times New Roman" w:hAnsi="Times New Roman" w:cs="Times New Roman"/>
          <w:bCs/>
          <w:sz w:val="20"/>
          <w:szCs w:val="20"/>
        </w:rPr>
        <w:t>Committee</w:t>
      </w:r>
      <w:proofErr w:type="spellEnd"/>
      <w:r w:rsidR="00682108" w:rsidRPr="00EE2BAB">
        <w:rPr>
          <w:rFonts w:ascii="Times New Roman" w:hAnsi="Times New Roman" w:cs="Times New Roman"/>
          <w:bCs/>
          <w:sz w:val="20"/>
          <w:szCs w:val="20"/>
        </w:rPr>
        <w:t xml:space="preserve">: Pr. Laurence </w:t>
      </w:r>
      <w:proofErr w:type="spellStart"/>
      <w:r w:rsidR="00682108" w:rsidRPr="00EE2BAB">
        <w:rPr>
          <w:rFonts w:ascii="Times New Roman" w:hAnsi="Times New Roman" w:cs="Times New Roman"/>
          <w:bCs/>
          <w:sz w:val="20"/>
          <w:szCs w:val="20"/>
        </w:rPr>
        <w:t>Roulleau</w:t>
      </w:r>
      <w:proofErr w:type="spellEnd"/>
      <w:r w:rsidR="00682108" w:rsidRPr="00EE2BAB">
        <w:rPr>
          <w:rFonts w:ascii="Times New Roman" w:hAnsi="Times New Roman" w:cs="Times New Roman"/>
          <w:bCs/>
          <w:sz w:val="20"/>
          <w:szCs w:val="20"/>
        </w:rPr>
        <w:t xml:space="preserve">-Berger (Lyon 2), Pr Gilles </w:t>
      </w:r>
      <w:proofErr w:type="spellStart"/>
      <w:r w:rsidR="00682108" w:rsidRPr="00EE2BAB">
        <w:rPr>
          <w:rFonts w:ascii="Times New Roman" w:hAnsi="Times New Roman" w:cs="Times New Roman"/>
          <w:bCs/>
          <w:sz w:val="20"/>
          <w:szCs w:val="20"/>
        </w:rPr>
        <w:t>Herreros</w:t>
      </w:r>
      <w:proofErr w:type="spellEnd"/>
      <w:r w:rsidR="00682108" w:rsidRPr="00EE2BAB">
        <w:rPr>
          <w:rFonts w:ascii="Times New Roman" w:hAnsi="Times New Roman" w:cs="Times New Roman"/>
          <w:bCs/>
          <w:sz w:val="20"/>
          <w:szCs w:val="20"/>
        </w:rPr>
        <w:t xml:space="preserve"> (Lyon 2)</w:t>
      </w:r>
      <w:r w:rsidR="002A6A87" w:rsidRPr="00EE2BAB">
        <w:rPr>
          <w:rFonts w:ascii="Times New Roman" w:hAnsi="Times New Roman" w:cs="Times New Roman"/>
          <w:bCs/>
          <w:sz w:val="20"/>
          <w:szCs w:val="20"/>
        </w:rPr>
        <w:t>, Pr Jean-Claude Rabier (Lyon2)</w:t>
      </w:r>
      <w:r w:rsidR="00480EFF" w:rsidRPr="00EE2BAB">
        <w:rPr>
          <w:rFonts w:ascii="Times New Roman" w:hAnsi="Times New Roman" w:cs="Times New Roman"/>
          <w:bCs/>
          <w:sz w:val="20"/>
          <w:szCs w:val="20"/>
        </w:rPr>
        <w:t>.</w:t>
      </w:r>
    </w:p>
    <w:p w:rsidR="00373605" w:rsidRPr="00EE2BAB" w:rsidRDefault="00373605" w:rsidP="00342F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b/>
          <w:bCs/>
          <w:sz w:val="20"/>
          <w:szCs w:val="20"/>
          <w:lang w:val="en-US"/>
        </w:rPr>
        <w:t>With distinction</w:t>
      </w:r>
    </w:p>
    <w:p w:rsidR="00A22437" w:rsidRPr="00EE2BAB" w:rsidRDefault="00A22437" w:rsidP="00342F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A22437" w:rsidRPr="00EE2BAB" w:rsidRDefault="00821B22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b/>
          <w:bCs/>
          <w:sz w:val="20"/>
          <w:szCs w:val="20"/>
          <w:lang w:val="en-US"/>
        </w:rPr>
        <w:t>First year of Master (</w:t>
      </w:r>
      <w:proofErr w:type="spellStart"/>
      <w:r w:rsidRPr="00EE2BAB">
        <w:rPr>
          <w:rFonts w:ascii="Times New Roman" w:hAnsi="Times New Roman" w:cs="Times New Roman"/>
          <w:b/>
          <w:bCs/>
          <w:sz w:val="20"/>
          <w:szCs w:val="20"/>
          <w:lang w:val="en-US"/>
        </w:rPr>
        <w:t>Maîtrise</w:t>
      </w:r>
      <w:proofErr w:type="spellEnd"/>
      <w:r w:rsidR="00A22437" w:rsidRPr="00EE2BA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) in Sociology, </w:t>
      </w:r>
      <w:r w:rsidR="00A22437" w:rsidRPr="00EE2BAB">
        <w:rPr>
          <w:rFonts w:ascii="Times New Roman" w:hAnsi="Times New Roman" w:cs="Times New Roman"/>
          <w:sz w:val="20"/>
          <w:szCs w:val="20"/>
          <w:lang w:val="en-US"/>
        </w:rPr>
        <w:t>Lyon 2 University (2003-2004).</w:t>
      </w:r>
    </w:p>
    <w:p w:rsidR="00A22437" w:rsidRPr="00EE2BAB" w:rsidRDefault="002A6A87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Title of the dissertation:</w:t>
      </w: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EE2BAB">
        <w:rPr>
          <w:rFonts w:ascii="Times New Roman" w:hAnsi="Times New Roman" w:cs="Times New Roman"/>
          <w:i/>
          <w:sz w:val="20"/>
          <w:szCs w:val="20"/>
          <w:lang w:val="en-US"/>
        </w:rPr>
        <w:t>Careers, contexts and practices: Expatriation as adaptation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Supervisor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: Pr Laurence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Roulleau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-Berger.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Committee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: Pr. Laurence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Roulleau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-Berger, Pr Gilles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Herreros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>.</w:t>
      </w:r>
    </w:p>
    <w:p w:rsidR="002A6A87" w:rsidRPr="00EE2BAB" w:rsidRDefault="002A6A87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>With distinction</w:t>
      </w:r>
    </w:p>
    <w:p w:rsidR="00821B22" w:rsidRPr="00EE2BAB" w:rsidRDefault="00821B22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21B22" w:rsidRPr="00EE2BAB" w:rsidRDefault="00821B22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>BA (</w:t>
      </w:r>
      <w:proofErr w:type="spellStart"/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>Licence</w:t>
      </w:r>
      <w:proofErr w:type="spellEnd"/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) in Sociology, 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>Lyon 2 University (2002-2003).</w:t>
      </w:r>
    </w:p>
    <w:p w:rsidR="00821B22" w:rsidRPr="00EE2BAB" w:rsidRDefault="00821B22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With distinction </w:t>
      </w:r>
    </w:p>
    <w:p w:rsidR="00821B22" w:rsidRPr="00EE2BAB" w:rsidRDefault="00821B22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21B22" w:rsidRPr="00EE2BAB" w:rsidRDefault="00821B22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Sociology degree, </w:t>
      </w:r>
      <w:r w:rsidR="005F57B2" w:rsidRPr="00EE2BAB">
        <w:rPr>
          <w:rFonts w:ascii="Times New Roman" w:hAnsi="Times New Roman" w:cs="Times New Roman"/>
          <w:sz w:val="20"/>
          <w:szCs w:val="20"/>
          <w:lang w:val="en-US"/>
        </w:rPr>
        <w:t>Lyon 2 University (2001-2002).</w:t>
      </w:r>
    </w:p>
    <w:p w:rsidR="00F65C49" w:rsidRPr="00EE2BAB" w:rsidRDefault="005F57B2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>With distinction</w:t>
      </w:r>
    </w:p>
    <w:p w:rsidR="001D09D0" w:rsidRPr="00EE2BAB" w:rsidRDefault="001D09D0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D09D0" w:rsidRDefault="00900D1D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Degree in Arts, with </w:t>
      </w:r>
      <w:r w:rsidR="001D09D0" w:rsidRPr="00EE2B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specialization in movie-making, </w:t>
      </w:r>
      <w:r w:rsidR="001D09D0" w:rsidRPr="00EE2BAB">
        <w:rPr>
          <w:rFonts w:ascii="Times New Roman" w:hAnsi="Times New Roman" w:cs="Times New Roman"/>
          <w:sz w:val="20"/>
          <w:szCs w:val="20"/>
          <w:lang w:val="en-US"/>
        </w:rPr>
        <w:t>Lyon 2 University (2000-2001)</w:t>
      </w:r>
    </w:p>
    <w:p w:rsidR="00883106" w:rsidRDefault="00883106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83106" w:rsidRPr="00EE2BAB" w:rsidRDefault="00883106" w:rsidP="008831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83106" w:rsidRPr="00883106" w:rsidRDefault="00883106" w:rsidP="00883106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fr-FR"/>
        </w:rPr>
        <w:t>Language skills</w:t>
      </w:r>
    </w:p>
    <w:p w:rsidR="00883106" w:rsidRPr="00EE2BAB" w:rsidRDefault="00883106" w:rsidP="008831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French (mother tongue), English (</w:t>
      </w:r>
      <w:r>
        <w:rPr>
          <w:rFonts w:ascii="Times New Roman" w:hAnsi="Times New Roman" w:cs="Times New Roman"/>
          <w:sz w:val="20"/>
          <w:szCs w:val="20"/>
          <w:lang w:val="en-US"/>
        </w:rPr>
        <w:t>advanced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), Indonesian (fluent), </w:t>
      </w:r>
      <w:r>
        <w:rPr>
          <w:rFonts w:ascii="Times New Roman" w:hAnsi="Times New Roman" w:cs="Times New Roman"/>
          <w:sz w:val="20"/>
          <w:szCs w:val="20"/>
          <w:lang w:val="en-US"/>
        </w:rPr>
        <w:t>Malay (good), Javanese (basic).</w:t>
      </w:r>
    </w:p>
    <w:p w:rsidR="00883106" w:rsidRPr="00EE2BAB" w:rsidRDefault="00883106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9002B" w:rsidRPr="00EE2BAB" w:rsidRDefault="0059002B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5C49" w:rsidRPr="00EE2BAB" w:rsidRDefault="00F65C49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85B87" w:rsidRPr="0095702D" w:rsidRDefault="009A1639" w:rsidP="00685B87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participations</w:t>
      </w:r>
    </w:p>
    <w:p w:rsidR="00685B87" w:rsidRPr="001B179C" w:rsidRDefault="00685B87" w:rsidP="00685B87">
      <w:pPr>
        <w:tabs>
          <w:tab w:val="left" w:pos="1486"/>
        </w:tabs>
        <w:spacing w:after="120" w:line="240" w:lineRule="auto"/>
        <w:ind w:left="1410" w:hanging="1410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1B179C">
        <w:rPr>
          <w:rFonts w:ascii="Times New Roman" w:hAnsi="Times New Roman" w:cs="Times New Roman"/>
          <w:sz w:val="20"/>
          <w:szCs w:val="20"/>
          <w:lang w:val="en-CA"/>
        </w:rPr>
        <w:t>2016-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ab/>
      </w:r>
      <w:r w:rsidR="001B179C" w:rsidRPr="001B179C">
        <w:rPr>
          <w:rFonts w:ascii="Times New Roman" w:hAnsi="Times New Roman" w:cs="Times New Roman"/>
          <w:sz w:val="20"/>
          <w:szCs w:val="20"/>
          <w:lang w:val="en-CA"/>
        </w:rPr>
        <w:t>A</w:t>
      </w:r>
      <w:r w:rsidR="001B179C">
        <w:rPr>
          <w:rFonts w:ascii="Times New Roman" w:hAnsi="Times New Roman" w:cs="Times New Roman"/>
          <w:sz w:val="20"/>
          <w:szCs w:val="20"/>
          <w:lang w:val="en-CA"/>
        </w:rPr>
        <w:t>ssociate researcher in the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1B179C">
        <w:rPr>
          <w:rFonts w:ascii="Times New Roman" w:hAnsi="Times New Roman" w:cs="Times New Roman"/>
          <w:i/>
          <w:sz w:val="20"/>
          <w:szCs w:val="20"/>
          <w:lang w:val="en-CA"/>
        </w:rPr>
        <w:t xml:space="preserve">Forced </w:t>
      </w:r>
      <w:proofErr w:type="spellStart"/>
      <w:r w:rsidRPr="001B179C">
        <w:rPr>
          <w:rFonts w:ascii="Times New Roman" w:hAnsi="Times New Roman" w:cs="Times New Roman"/>
          <w:i/>
          <w:sz w:val="20"/>
          <w:szCs w:val="20"/>
          <w:lang w:val="en-CA"/>
        </w:rPr>
        <w:t>mobilities</w:t>
      </w:r>
      <w:proofErr w:type="spellEnd"/>
      <w:r w:rsidRPr="001B179C">
        <w:rPr>
          <w:rFonts w:ascii="Times New Roman" w:hAnsi="Times New Roman" w:cs="Times New Roman"/>
          <w:i/>
          <w:sz w:val="20"/>
          <w:szCs w:val="20"/>
          <w:lang w:val="en-CA"/>
        </w:rPr>
        <w:t xml:space="preserve">, urban </w:t>
      </w:r>
      <w:proofErr w:type="spellStart"/>
      <w:r w:rsidRPr="001B179C">
        <w:rPr>
          <w:rFonts w:ascii="Times New Roman" w:hAnsi="Times New Roman" w:cs="Times New Roman"/>
          <w:i/>
          <w:sz w:val="20"/>
          <w:szCs w:val="20"/>
          <w:lang w:val="en-CA"/>
        </w:rPr>
        <w:t>goverment</w:t>
      </w:r>
      <w:proofErr w:type="spellEnd"/>
      <w:r w:rsidRPr="001B179C">
        <w:rPr>
          <w:rFonts w:ascii="Times New Roman" w:hAnsi="Times New Roman" w:cs="Times New Roman"/>
          <w:i/>
          <w:sz w:val="20"/>
          <w:szCs w:val="20"/>
          <w:lang w:val="en-CA"/>
        </w:rPr>
        <w:t xml:space="preserve"> and « right to the city » in Europe and China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, </w:t>
      </w:r>
      <w:r w:rsidR="001B179C">
        <w:rPr>
          <w:rFonts w:ascii="Times New Roman" w:hAnsi="Times New Roman" w:cs="Times New Roman"/>
          <w:sz w:val="20"/>
          <w:szCs w:val="20"/>
          <w:lang w:val="en-CA"/>
        </w:rPr>
        <w:t xml:space="preserve">lead by 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Laurence </w:t>
      </w:r>
      <w:proofErr w:type="spellStart"/>
      <w:r w:rsidRPr="001B179C">
        <w:rPr>
          <w:rFonts w:ascii="Times New Roman" w:hAnsi="Times New Roman" w:cs="Times New Roman"/>
          <w:sz w:val="20"/>
          <w:szCs w:val="20"/>
          <w:lang w:val="en-CA"/>
        </w:rPr>
        <w:t>Roulleau</w:t>
      </w:r>
      <w:proofErr w:type="spellEnd"/>
      <w:r w:rsidRPr="001B179C">
        <w:rPr>
          <w:rFonts w:ascii="Times New Roman" w:hAnsi="Times New Roman" w:cs="Times New Roman"/>
          <w:sz w:val="20"/>
          <w:szCs w:val="20"/>
          <w:lang w:val="en-CA"/>
        </w:rPr>
        <w:t>-Berger</w:t>
      </w:r>
      <w:r w:rsidR="001B179C">
        <w:rPr>
          <w:rFonts w:ascii="Times New Roman" w:hAnsi="Times New Roman" w:cs="Times New Roman"/>
          <w:sz w:val="20"/>
          <w:szCs w:val="20"/>
          <w:lang w:val="en-CA"/>
        </w:rPr>
        <w:t xml:space="preserve"> (Research director, CNRS)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, </w:t>
      </w:r>
      <w:r w:rsidR="001B179C">
        <w:rPr>
          <w:rFonts w:ascii="Times New Roman" w:hAnsi="Times New Roman" w:cs="Times New Roman"/>
          <w:sz w:val="20"/>
          <w:szCs w:val="20"/>
          <w:lang w:val="en-CA"/>
        </w:rPr>
        <w:t xml:space="preserve">funded by the 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>Joint Research Institute for Science and Society (</w:t>
      </w:r>
      <w:proofErr w:type="spellStart"/>
      <w:r w:rsidRPr="001B179C">
        <w:rPr>
          <w:rFonts w:ascii="Times New Roman" w:hAnsi="Times New Roman" w:cs="Times New Roman"/>
          <w:sz w:val="20"/>
          <w:szCs w:val="20"/>
          <w:lang w:val="en-CA"/>
        </w:rPr>
        <w:t>JoRISS</w:t>
      </w:r>
      <w:proofErr w:type="spellEnd"/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) (ENS Lyon-CNRS-East China Normal University), </w:t>
      </w:r>
      <w:r w:rsidR="001B179C">
        <w:rPr>
          <w:rFonts w:ascii="Times New Roman" w:hAnsi="Times New Roman" w:cs="Times New Roman"/>
          <w:sz w:val="20"/>
          <w:szCs w:val="20"/>
          <w:lang w:val="en-CA"/>
        </w:rPr>
        <w:t xml:space="preserve">in collaboration with the Shanghai </w:t>
      </w:r>
      <w:proofErr w:type="spellStart"/>
      <w:r w:rsidR="001B179C">
        <w:rPr>
          <w:rFonts w:ascii="Times New Roman" w:hAnsi="Times New Roman" w:cs="Times New Roman"/>
          <w:sz w:val="20"/>
          <w:szCs w:val="20"/>
          <w:lang w:val="en-CA"/>
        </w:rPr>
        <w:t>Univeristy</w:t>
      </w:r>
      <w:proofErr w:type="spellEnd"/>
      <w:r w:rsidRPr="001B179C">
        <w:rPr>
          <w:rFonts w:ascii="Times New Roman" w:hAnsi="Times New Roman" w:cs="Times New Roman"/>
          <w:sz w:val="20"/>
          <w:szCs w:val="20"/>
          <w:lang w:val="en-CA"/>
        </w:rPr>
        <w:t>.</w:t>
      </w:r>
    </w:p>
    <w:p w:rsidR="00685B87" w:rsidRPr="001B179C" w:rsidRDefault="00685B87" w:rsidP="00685B87">
      <w:pPr>
        <w:spacing w:after="120" w:line="240" w:lineRule="auto"/>
        <w:ind w:left="1410" w:hanging="1410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1B179C">
        <w:rPr>
          <w:rFonts w:ascii="Times New Roman" w:hAnsi="Times New Roman" w:cs="Times New Roman"/>
          <w:sz w:val="20"/>
          <w:szCs w:val="20"/>
          <w:lang w:val="en-CA"/>
        </w:rPr>
        <w:t>2013- 2016</w:t>
      </w:r>
      <w:r w:rsidR="001B179C"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="001B179C" w:rsidRPr="001B179C">
        <w:rPr>
          <w:rFonts w:ascii="Times New Roman" w:hAnsi="Times New Roman" w:cs="Times New Roman"/>
          <w:sz w:val="20"/>
          <w:szCs w:val="20"/>
          <w:lang w:val="en-CA"/>
        </w:rPr>
        <w:tab/>
        <w:t xml:space="preserve">Postdoctoral fellow in the </w:t>
      </w:r>
      <w:r w:rsidRPr="001B179C">
        <w:rPr>
          <w:rFonts w:ascii="Times New Roman" w:hAnsi="Times New Roman" w:cs="Times New Roman"/>
          <w:i/>
          <w:sz w:val="20"/>
          <w:szCs w:val="20"/>
          <w:lang w:val="en-CA"/>
        </w:rPr>
        <w:t>Organizing, communicating and costing in risk governance: learning lessons beyond the H1N1 pandemic</w:t>
      </w:r>
      <w:r w:rsidR="001B179C">
        <w:rPr>
          <w:rFonts w:ascii="Times New Roman" w:hAnsi="Times New Roman" w:cs="Times New Roman"/>
          <w:sz w:val="20"/>
          <w:szCs w:val="20"/>
          <w:lang w:val="en-CA"/>
        </w:rPr>
        <w:t xml:space="preserve"> research project, lead by Mathilde </w:t>
      </w:r>
      <w:proofErr w:type="spellStart"/>
      <w:r w:rsidR="001B179C">
        <w:rPr>
          <w:rFonts w:ascii="Times New Roman" w:hAnsi="Times New Roman" w:cs="Times New Roman"/>
          <w:sz w:val="20"/>
          <w:szCs w:val="20"/>
          <w:lang w:val="en-CA"/>
        </w:rPr>
        <w:t>Bourrier</w:t>
      </w:r>
      <w:proofErr w:type="spellEnd"/>
      <w:r w:rsidR="001B179C">
        <w:rPr>
          <w:rFonts w:ascii="Times New Roman" w:hAnsi="Times New Roman" w:cs="Times New Roman"/>
          <w:sz w:val="20"/>
          <w:szCs w:val="20"/>
          <w:lang w:val="en-CA"/>
        </w:rPr>
        <w:t xml:space="preserve"> and 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Claudine Burton </w:t>
      </w:r>
      <w:proofErr w:type="spellStart"/>
      <w:r w:rsidRPr="001B179C">
        <w:rPr>
          <w:rFonts w:ascii="Times New Roman" w:hAnsi="Times New Roman" w:cs="Times New Roman"/>
          <w:sz w:val="20"/>
          <w:szCs w:val="20"/>
          <w:lang w:val="en-CA"/>
        </w:rPr>
        <w:t>Jeangros</w:t>
      </w:r>
      <w:proofErr w:type="spellEnd"/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, </w:t>
      </w:r>
      <w:proofErr w:type="spellStart"/>
      <w:r w:rsidRPr="001B179C">
        <w:rPr>
          <w:rFonts w:ascii="Times New Roman" w:hAnsi="Times New Roman" w:cs="Times New Roman"/>
          <w:sz w:val="20"/>
          <w:szCs w:val="20"/>
          <w:lang w:val="en-CA"/>
        </w:rPr>
        <w:t>financé</w:t>
      </w:r>
      <w:proofErr w:type="spellEnd"/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="001B179C">
        <w:rPr>
          <w:rFonts w:ascii="Times New Roman" w:hAnsi="Times New Roman" w:cs="Times New Roman"/>
          <w:sz w:val="20"/>
          <w:szCs w:val="20"/>
          <w:lang w:val="en-CA"/>
        </w:rPr>
        <w:t>funded by the Swiss National Fund for Scientific Research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>.</w:t>
      </w:r>
    </w:p>
    <w:p w:rsidR="00685B87" w:rsidRPr="001B179C" w:rsidRDefault="00685B87" w:rsidP="00685B87">
      <w:pPr>
        <w:spacing w:after="120" w:line="240" w:lineRule="auto"/>
        <w:ind w:left="1410" w:hanging="1410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1B179C">
        <w:rPr>
          <w:rFonts w:ascii="Times New Roman" w:hAnsi="Times New Roman" w:cs="Times New Roman"/>
          <w:sz w:val="20"/>
          <w:szCs w:val="20"/>
          <w:lang w:val="en-CA"/>
        </w:rPr>
        <w:t>2015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ab/>
      </w:r>
      <w:r w:rsidR="001B179C"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Postdoctoral fellow in the </w:t>
      </w:r>
      <w:r w:rsidRPr="001B179C">
        <w:rPr>
          <w:rFonts w:ascii="Times New Roman" w:hAnsi="Times New Roman" w:cs="Times New Roman"/>
          <w:i/>
          <w:sz w:val="20"/>
          <w:szCs w:val="20"/>
          <w:lang w:val="en-CA"/>
        </w:rPr>
        <w:t>Generating evidence by capturing field experience from WHO-led deployment of risk communication experts to West Africa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, </w:t>
      </w:r>
      <w:r w:rsidR="001B179C">
        <w:rPr>
          <w:rFonts w:ascii="Times New Roman" w:hAnsi="Times New Roman" w:cs="Times New Roman"/>
          <w:sz w:val="20"/>
          <w:szCs w:val="20"/>
          <w:lang w:val="en-CA"/>
        </w:rPr>
        <w:t>a collaboration between the Department of Sociology, University of Geneva, and WHO’s Department of Communications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>.</w:t>
      </w:r>
      <w:r w:rsidR="001B179C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="001B179C" w:rsidRPr="001B179C">
        <w:rPr>
          <w:rFonts w:ascii="Times New Roman" w:hAnsi="Times New Roman" w:cs="Times New Roman"/>
          <w:b/>
          <w:sz w:val="20"/>
          <w:szCs w:val="20"/>
          <w:lang w:val="en-CA"/>
        </w:rPr>
        <w:t>Research co-lead</w:t>
      </w:r>
      <w:r w:rsidRPr="001B179C">
        <w:rPr>
          <w:rFonts w:ascii="Times New Roman" w:hAnsi="Times New Roman" w:cs="Times New Roman"/>
          <w:b/>
          <w:sz w:val="20"/>
          <w:szCs w:val="20"/>
          <w:lang w:val="en-CA"/>
        </w:rPr>
        <w:t>, supervision</w:t>
      </w:r>
      <w:r w:rsidR="001B179C" w:rsidRPr="001B179C">
        <w:rPr>
          <w:rFonts w:ascii="Times New Roman" w:hAnsi="Times New Roman" w:cs="Times New Roman"/>
          <w:b/>
          <w:sz w:val="20"/>
          <w:szCs w:val="20"/>
          <w:lang w:val="en-CA"/>
        </w:rPr>
        <w:t xml:space="preserve">, implementation and </w:t>
      </w:r>
      <w:r w:rsidRPr="001B179C">
        <w:rPr>
          <w:rFonts w:ascii="Times New Roman" w:hAnsi="Times New Roman" w:cs="Times New Roman"/>
          <w:b/>
          <w:sz w:val="20"/>
          <w:szCs w:val="20"/>
          <w:lang w:val="en-CA"/>
        </w:rPr>
        <w:t xml:space="preserve">coordination </w:t>
      </w:r>
      <w:r w:rsidR="001B179C" w:rsidRPr="001B179C">
        <w:rPr>
          <w:rFonts w:ascii="Times New Roman" w:hAnsi="Times New Roman" w:cs="Times New Roman"/>
          <w:b/>
          <w:sz w:val="20"/>
          <w:szCs w:val="20"/>
          <w:lang w:val="en-CA"/>
        </w:rPr>
        <w:t>of fieldwork</w:t>
      </w:r>
      <w:r w:rsidRPr="001B179C">
        <w:rPr>
          <w:rFonts w:ascii="Times New Roman" w:hAnsi="Times New Roman" w:cs="Times New Roman"/>
          <w:b/>
          <w:sz w:val="20"/>
          <w:szCs w:val="20"/>
          <w:lang w:val="en-CA"/>
        </w:rPr>
        <w:t xml:space="preserve">, </w:t>
      </w:r>
      <w:r w:rsidR="001B179C" w:rsidRPr="001B179C">
        <w:rPr>
          <w:rFonts w:ascii="Times New Roman" w:hAnsi="Times New Roman" w:cs="Times New Roman"/>
          <w:b/>
          <w:sz w:val="20"/>
          <w:szCs w:val="20"/>
          <w:lang w:val="en-CA"/>
        </w:rPr>
        <w:t>main repor</w:t>
      </w:r>
      <w:r w:rsidR="001B179C">
        <w:rPr>
          <w:rFonts w:ascii="Times New Roman" w:hAnsi="Times New Roman" w:cs="Times New Roman"/>
          <w:b/>
          <w:sz w:val="20"/>
          <w:szCs w:val="20"/>
          <w:lang w:val="en-CA"/>
        </w:rPr>
        <w:t>t writer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>.</w:t>
      </w:r>
    </w:p>
    <w:p w:rsidR="00685B87" w:rsidRPr="001B179C" w:rsidRDefault="00685B87" w:rsidP="00685B87">
      <w:pPr>
        <w:spacing w:after="120" w:line="240" w:lineRule="auto"/>
        <w:ind w:left="1410" w:hanging="1410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1B179C">
        <w:rPr>
          <w:rFonts w:ascii="Times New Roman" w:hAnsi="Times New Roman" w:cs="Times New Roman"/>
          <w:sz w:val="20"/>
          <w:szCs w:val="20"/>
          <w:lang w:val="en-CA"/>
        </w:rPr>
        <w:t>2012-2013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ab/>
      </w:r>
      <w:r w:rsidR="001B179C">
        <w:rPr>
          <w:rFonts w:ascii="Times New Roman" w:hAnsi="Times New Roman" w:cs="Times New Roman"/>
          <w:sz w:val="20"/>
          <w:szCs w:val="20"/>
          <w:lang w:val="en-CA"/>
        </w:rPr>
        <w:t>Associate researcher</w:t>
      </w:r>
      <w:r w:rsidR="001B179C"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 in the </w:t>
      </w:r>
      <w:r w:rsidRPr="001B179C">
        <w:rPr>
          <w:rFonts w:ascii="Times New Roman" w:hAnsi="Times New Roman" w:cs="Times New Roman"/>
          <w:i/>
          <w:sz w:val="20"/>
          <w:szCs w:val="20"/>
          <w:lang w:val="en-CA"/>
        </w:rPr>
        <w:t>Disasters and Recreation of Society in China, Japan, Taiwan and Indonesia: traumatized identities, public arenas and moral economies</w:t>
      </w:r>
      <w:r w:rsidR="001B179C">
        <w:rPr>
          <w:rFonts w:ascii="Times New Roman" w:hAnsi="Times New Roman" w:cs="Times New Roman"/>
          <w:sz w:val="20"/>
          <w:szCs w:val="20"/>
          <w:lang w:val="en-CA"/>
        </w:rPr>
        <w:t xml:space="preserve"> international research project,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="001B179C">
        <w:rPr>
          <w:rFonts w:ascii="Times New Roman" w:hAnsi="Times New Roman" w:cs="Times New Roman"/>
          <w:sz w:val="20"/>
          <w:szCs w:val="20"/>
          <w:lang w:val="en-CA"/>
        </w:rPr>
        <w:t xml:space="preserve">lead by Laurence </w:t>
      </w:r>
      <w:proofErr w:type="spellStart"/>
      <w:r w:rsidR="001B179C">
        <w:rPr>
          <w:rFonts w:ascii="Times New Roman" w:hAnsi="Times New Roman" w:cs="Times New Roman"/>
          <w:sz w:val="20"/>
          <w:szCs w:val="20"/>
          <w:lang w:val="en-CA"/>
        </w:rPr>
        <w:t>Roulleau</w:t>
      </w:r>
      <w:proofErr w:type="spellEnd"/>
      <w:r w:rsidR="001B179C">
        <w:rPr>
          <w:rFonts w:ascii="Times New Roman" w:hAnsi="Times New Roman" w:cs="Times New Roman"/>
          <w:sz w:val="20"/>
          <w:szCs w:val="20"/>
          <w:lang w:val="en-CA"/>
        </w:rPr>
        <w:t>-Berger, funded by the CNRS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  <w:r w:rsidR="001B179C" w:rsidRPr="001B179C">
        <w:rPr>
          <w:rFonts w:ascii="Times New Roman" w:hAnsi="Times New Roman" w:cs="Times New Roman"/>
          <w:b/>
          <w:sz w:val="20"/>
          <w:szCs w:val="20"/>
          <w:lang w:val="en-CA"/>
        </w:rPr>
        <w:t>In charge of the Indonesian fieldwork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>.</w:t>
      </w:r>
    </w:p>
    <w:p w:rsidR="00685B87" w:rsidRPr="001B179C" w:rsidRDefault="00685B87" w:rsidP="00685B87">
      <w:pPr>
        <w:spacing w:after="120" w:line="240" w:lineRule="auto"/>
        <w:ind w:left="1410" w:hanging="1410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1B179C">
        <w:rPr>
          <w:rFonts w:ascii="Times New Roman" w:hAnsi="Times New Roman" w:cs="Times New Roman"/>
          <w:sz w:val="20"/>
          <w:szCs w:val="20"/>
          <w:lang w:val="en-CA"/>
        </w:rPr>
        <w:t>2008-2010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ab/>
      </w:r>
      <w:r w:rsidR="001B179C">
        <w:rPr>
          <w:rFonts w:ascii="Times New Roman" w:hAnsi="Times New Roman" w:cs="Times New Roman"/>
          <w:sz w:val="20"/>
          <w:szCs w:val="20"/>
          <w:lang w:val="en-CA"/>
        </w:rPr>
        <w:t>Associate researcher</w:t>
      </w:r>
      <w:r w:rsidR="001B179C"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 in the </w:t>
      </w:r>
      <w:r w:rsidRPr="001B179C">
        <w:rPr>
          <w:rFonts w:ascii="Times New Roman" w:hAnsi="Times New Roman" w:cs="Times New Roman"/>
          <w:i/>
          <w:sz w:val="20"/>
          <w:szCs w:val="20"/>
          <w:lang w:val="en-CA"/>
        </w:rPr>
        <w:t>International Trading Hubs in East and Southeast Asia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 (ITHESA) </w:t>
      </w:r>
      <w:r w:rsidR="001B179C">
        <w:rPr>
          <w:rFonts w:ascii="Times New Roman" w:hAnsi="Times New Roman" w:cs="Times New Roman"/>
          <w:sz w:val="20"/>
          <w:szCs w:val="20"/>
          <w:lang w:val="en-CA"/>
        </w:rPr>
        <w:t>international research, lead by François (</w:t>
      </w:r>
      <w:proofErr w:type="spellStart"/>
      <w:r w:rsidR="001B179C">
        <w:rPr>
          <w:rFonts w:ascii="Times New Roman" w:hAnsi="Times New Roman" w:cs="Times New Roman"/>
          <w:sz w:val="20"/>
          <w:szCs w:val="20"/>
          <w:lang w:val="en-CA"/>
        </w:rPr>
        <w:t>Gipouloux</w:t>
      </w:r>
      <w:proofErr w:type="spellEnd"/>
      <w:r w:rsidR="001B179C">
        <w:rPr>
          <w:rFonts w:ascii="Times New Roman" w:hAnsi="Times New Roman" w:cs="Times New Roman"/>
          <w:sz w:val="20"/>
          <w:szCs w:val="20"/>
          <w:lang w:val="en-CA"/>
        </w:rPr>
        <w:t xml:space="preserve"> Research Director, CNRS), funded by the French National Agency for Research. </w:t>
      </w:r>
      <w:r w:rsidR="001B179C">
        <w:rPr>
          <w:rFonts w:ascii="Times New Roman" w:hAnsi="Times New Roman" w:cs="Times New Roman"/>
          <w:b/>
          <w:sz w:val="20"/>
          <w:szCs w:val="20"/>
          <w:lang w:val="en-CA"/>
        </w:rPr>
        <w:t>In charge of the Singaporean fieldwork</w:t>
      </w:r>
      <w:r w:rsidR="001B179C">
        <w:rPr>
          <w:rFonts w:ascii="Times New Roman" w:hAnsi="Times New Roman" w:cs="Times New Roman"/>
          <w:sz w:val="20"/>
          <w:szCs w:val="20"/>
          <w:lang w:val="en-CA"/>
        </w:rPr>
        <w:t>.</w:t>
      </w:r>
    </w:p>
    <w:p w:rsidR="00A6506F" w:rsidRDefault="00A6506F" w:rsidP="0014121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883106" w:rsidRPr="00EE2BAB" w:rsidRDefault="00883106" w:rsidP="0014121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  <w:sectPr w:rsidR="00883106" w:rsidRPr="00EE2BAB" w:rsidSect="00EC05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1214" w:rsidRPr="00EE2BAB" w:rsidRDefault="00141214" w:rsidP="00141214">
      <w:pPr>
        <w:spacing w:after="120"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  <w:u w:val="single"/>
        </w:rPr>
      </w:pPr>
      <w:r w:rsidRPr="00EE2BAB">
        <w:rPr>
          <w:rFonts w:ascii="Times New Roman" w:eastAsia="Adobe Heiti Std R" w:hAnsi="Times New Roman" w:cs="Times New Roman"/>
          <w:b/>
          <w:sz w:val="20"/>
          <w:szCs w:val="20"/>
          <w:u w:val="single"/>
        </w:rPr>
        <w:t>P</w:t>
      </w:r>
      <w:r w:rsidR="009A1639">
        <w:rPr>
          <w:rFonts w:ascii="Times New Roman" w:eastAsia="Adobe Heiti Std R" w:hAnsi="Times New Roman" w:cs="Times New Roman"/>
          <w:b/>
          <w:sz w:val="20"/>
          <w:szCs w:val="20"/>
          <w:u w:val="single"/>
        </w:rPr>
        <w:t>ublications</w:t>
      </w:r>
    </w:p>
    <w:p w:rsidR="00141214" w:rsidRPr="00EE2BAB" w:rsidRDefault="00141214" w:rsidP="00141214">
      <w:pPr>
        <w:spacing w:after="120"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</w:rPr>
      </w:pPr>
      <w:r w:rsidRPr="00EE2BAB">
        <w:rPr>
          <w:rFonts w:ascii="Times New Roman" w:eastAsia="Adobe Heiti Std R" w:hAnsi="Times New Roman" w:cs="Times New Roman"/>
          <w:b/>
          <w:sz w:val="20"/>
          <w:szCs w:val="20"/>
        </w:rPr>
        <w:t>Book</w:t>
      </w:r>
    </w:p>
    <w:p w:rsidR="0010163D" w:rsidRPr="008B2241" w:rsidRDefault="0010163D" w:rsidP="00B47A3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 xml:space="preserve">2015. </w:t>
      </w:r>
      <w:ins w:id="0" w:author="loïs Bastide" w:date="2012-11-24T18:50:00Z">
        <w:r w:rsidR="00141214" w:rsidRPr="00EE2BAB">
          <w:rPr>
            <w:rFonts w:ascii="Times New Roman" w:hAnsi="Times New Roman" w:cs="Times New Roman"/>
            <w:i/>
            <w:sz w:val="20"/>
            <w:szCs w:val="20"/>
            <w:rPrChange w:id="1" w:author="loïs Bastide" w:date="2012-11-24T18:50:00Z">
              <w:rPr>
                <w:rFonts w:ascii="Arabic Typesetting" w:hAnsi="Arabic Typesetting" w:cs="Arabic Typesetting"/>
                <w:b/>
                <w:sz w:val="28"/>
                <w:szCs w:val="28"/>
              </w:rPr>
            </w:rPrChange>
          </w:rPr>
          <w:t>Habiter le transnational : Migrations et travail entre Java, Kuala Lumpur et Singapour</w:t>
        </w:r>
        <w:r w:rsidR="00141214" w:rsidRPr="00EE2BAB">
          <w:rPr>
            <w:rFonts w:ascii="Times New Roman" w:hAnsi="Times New Roman" w:cs="Times New Roman"/>
            <w:i/>
            <w:sz w:val="20"/>
            <w:szCs w:val="20"/>
          </w:rPr>
          <w:t xml:space="preserve">. </w:t>
        </w:r>
      </w:ins>
      <w:ins w:id="2" w:author="loïs Bastide" w:date="2012-11-24T18:51:00Z">
        <w:r w:rsidR="00141214" w:rsidRPr="00EE2BAB">
          <w:rPr>
            <w:rFonts w:ascii="Times New Roman" w:hAnsi="Times New Roman" w:cs="Times New Roman"/>
            <w:sz w:val="20"/>
            <w:szCs w:val="20"/>
          </w:rPr>
          <w:t xml:space="preserve">Lyon, </w:t>
        </w:r>
      </w:ins>
      <w:ins w:id="3" w:author="loïs Bastide" w:date="2012-11-24T18:50:00Z">
        <w:r w:rsidR="00141214" w:rsidRPr="00EE2BAB">
          <w:rPr>
            <w:rFonts w:ascii="Times New Roman" w:hAnsi="Times New Roman" w:cs="Times New Roman"/>
            <w:sz w:val="20"/>
            <w:szCs w:val="20"/>
          </w:rPr>
          <w:t>E</w:t>
        </w:r>
      </w:ins>
      <w:ins w:id="4" w:author="loïs Bastide" w:date="2012-11-25T20:33:00Z">
        <w:r w:rsidR="00141214" w:rsidRPr="00EE2BAB">
          <w:rPr>
            <w:rFonts w:ascii="Times New Roman" w:hAnsi="Times New Roman" w:cs="Times New Roman"/>
            <w:sz w:val="20"/>
            <w:szCs w:val="20"/>
          </w:rPr>
          <w:t>NS</w:t>
        </w:r>
      </w:ins>
      <w:ins w:id="5" w:author="loïs Bastide" w:date="2012-11-24T18:50:00Z">
        <w:r w:rsidR="00141214" w:rsidRPr="00EE2BAB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6" w:author="loïs Bastide" w:date="2012-11-24T18:51:00Z">
        <w:r w:rsidR="00141214" w:rsidRPr="00EE2BAB">
          <w:rPr>
            <w:rFonts w:ascii="Times New Roman" w:hAnsi="Times New Roman" w:cs="Times New Roman"/>
            <w:sz w:val="20"/>
            <w:szCs w:val="20"/>
          </w:rPr>
          <w:t xml:space="preserve">éditions, coll. </w:t>
        </w:r>
        <w:r w:rsidR="00141214" w:rsidRPr="008B2241">
          <w:rPr>
            <w:rFonts w:ascii="Times New Roman" w:hAnsi="Times New Roman" w:cs="Times New Roman"/>
            <w:sz w:val="20"/>
            <w:szCs w:val="20"/>
          </w:rPr>
          <w:t>De l’Orient à l’Occident.</w:t>
        </w:r>
      </w:ins>
      <w:r w:rsidR="00141214" w:rsidRPr="008B224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0163D" w:rsidRPr="008B2241" w:rsidRDefault="0010163D" w:rsidP="00B47A3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63D" w:rsidRPr="008B2241" w:rsidRDefault="0010163D" w:rsidP="0010163D">
      <w:pPr>
        <w:spacing w:after="120"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</w:rPr>
      </w:pPr>
      <w:proofErr w:type="spellStart"/>
      <w:r w:rsidRPr="008B2241">
        <w:rPr>
          <w:rFonts w:ascii="Times New Roman" w:eastAsia="Adobe Heiti Std R" w:hAnsi="Times New Roman" w:cs="Times New Roman"/>
          <w:b/>
          <w:sz w:val="20"/>
          <w:szCs w:val="20"/>
        </w:rPr>
        <w:t>Papers</w:t>
      </w:r>
      <w:proofErr w:type="spellEnd"/>
      <w:r w:rsidRPr="008B2241">
        <w:rPr>
          <w:rFonts w:ascii="Times New Roman" w:eastAsia="Adobe Heiti Std R" w:hAnsi="Times New Roman" w:cs="Times New Roman"/>
          <w:b/>
          <w:sz w:val="20"/>
          <w:szCs w:val="20"/>
        </w:rPr>
        <w:t xml:space="preserve"> in </w:t>
      </w:r>
      <w:proofErr w:type="spellStart"/>
      <w:r w:rsidRPr="008B2241">
        <w:rPr>
          <w:rFonts w:ascii="Times New Roman" w:eastAsia="Adobe Heiti Std R" w:hAnsi="Times New Roman" w:cs="Times New Roman"/>
          <w:b/>
          <w:sz w:val="20"/>
          <w:szCs w:val="20"/>
        </w:rPr>
        <w:t>peer-reviewed</w:t>
      </w:r>
      <w:proofErr w:type="spellEnd"/>
      <w:r w:rsidRPr="008B2241">
        <w:rPr>
          <w:rFonts w:ascii="Times New Roman" w:eastAsia="Adobe Heiti Std R" w:hAnsi="Times New Roman" w:cs="Times New Roman"/>
          <w:b/>
          <w:sz w:val="20"/>
          <w:szCs w:val="20"/>
        </w:rPr>
        <w:t xml:space="preserve"> </w:t>
      </w:r>
      <w:proofErr w:type="spellStart"/>
      <w:r w:rsidRPr="008B2241">
        <w:rPr>
          <w:rFonts w:ascii="Times New Roman" w:eastAsia="Adobe Heiti Std R" w:hAnsi="Times New Roman" w:cs="Times New Roman"/>
          <w:b/>
          <w:sz w:val="20"/>
          <w:szCs w:val="20"/>
        </w:rPr>
        <w:t>journals</w:t>
      </w:r>
      <w:proofErr w:type="spellEnd"/>
    </w:p>
    <w:p w:rsidR="0010163D" w:rsidRPr="00EE2BAB" w:rsidRDefault="0081679A" w:rsidP="0010163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2017 </w:t>
      </w:r>
      <w:r w:rsidR="00685B8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85B87">
        <w:rPr>
          <w:rFonts w:ascii="Times New Roman" w:hAnsi="Times New Roman" w:cs="Times New Roman"/>
          <w:sz w:val="20"/>
          <w:szCs w:val="20"/>
        </w:rPr>
        <w:t>accepted</w:t>
      </w:r>
      <w:proofErr w:type="spellEnd"/>
      <w:r w:rsidR="00685B8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proofErr w:type="spellStart"/>
      <w:r>
        <w:rPr>
          <w:rFonts w:ascii="Times New Roman" w:hAnsi="Times New Roman" w:cs="Times New Roman"/>
          <w:sz w:val="20"/>
          <w:szCs w:val="20"/>
        </w:rPr>
        <w:t>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published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10163D" w:rsidRPr="00EE2BAB">
        <w:rPr>
          <w:rFonts w:ascii="Times New Roman" w:hAnsi="Times New Roman" w:cs="Times New Roman"/>
          <w:sz w:val="20"/>
          <w:szCs w:val="20"/>
        </w:rPr>
        <w:t xml:space="preserve">. </w:t>
      </w:r>
      <w:r w:rsidR="0010163D" w:rsidRPr="00EE2BAB">
        <w:rPr>
          <w:rFonts w:ascii="Times New Roman" w:hAnsi="Times New Roman" w:cs="Times New Roman"/>
          <w:i/>
          <w:sz w:val="20"/>
          <w:szCs w:val="20"/>
        </w:rPr>
        <w:t>Affects et subjectivation politique: migrations, travail et résistances entre Java, Kuala Lumpur et Singapour</w:t>
      </w:r>
      <w:r w:rsidR="0010163D" w:rsidRPr="00EE2BAB">
        <w:rPr>
          <w:rFonts w:ascii="Times New Roman" w:hAnsi="Times New Roman" w:cs="Times New Roman"/>
          <w:sz w:val="20"/>
          <w:szCs w:val="20"/>
        </w:rPr>
        <w:t xml:space="preserve">. Hommes et Migrations, </w:t>
      </w:r>
      <w:proofErr w:type="spellStart"/>
      <w:r w:rsidR="0010163D" w:rsidRPr="00EE2BAB">
        <w:rPr>
          <w:rFonts w:ascii="Times New Roman" w:hAnsi="Times New Roman" w:cs="Times New Roman"/>
          <w:sz w:val="20"/>
          <w:szCs w:val="20"/>
        </w:rPr>
        <w:t>Special</w:t>
      </w:r>
      <w:proofErr w:type="spellEnd"/>
      <w:r w:rsidR="0010163D" w:rsidRPr="00EE2BAB">
        <w:rPr>
          <w:rFonts w:ascii="Times New Roman" w:hAnsi="Times New Roman" w:cs="Times New Roman"/>
          <w:sz w:val="20"/>
          <w:szCs w:val="20"/>
        </w:rPr>
        <w:t xml:space="preserve"> issue</w:t>
      </w:r>
      <w:r w:rsidR="0010163D" w:rsidRPr="00EE2BAB">
        <w:rPr>
          <w:rFonts w:ascii="Times New Roman" w:hAnsi="Times New Roman" w:cs="Times New Roman"/>
          <w:i/>
          <w:sz w:val="20"/>
          <w:szCs w:val="20"/>
        </w:rPr>
        <w:t xml:space="preserve"> émotions et migrations</w:t>
      </w:r>
      <w:r w:rsidR="0010163D" w:rsidRPr="00EE2BAB">
        <w:rPr>
          <w:rFonts w:ascii="Times New Roman" w:hAnsi="Times New Roman" w:cs="Times New Roman"/>
          <w:sz w:val="20"/>
          <w:szCs w:val="20"/>
        </w:rPr>
        <w:t xml:space="preserve">, Cécile </w:t>
      </w:r>
      <w:proofErr w:type="spellStart"/>
      <w:r w:rsidR="0010163D" w:rsidRPr="00EE2BAB">
        <w:rPr>
          <w:rFonts w:ascii="Times New Roman" w:hAnsi="Times New Roman" w:cs="Times New Roman"/>
          <w:sz w:val="20"/>
          <w:szCs w:val="20"/>
        </w:rPr>
        <w:t>Vermot</w:t>
      </w:r>
      <w:proofErr w:type="spellEnd"/>
      <w:r w:rsidR="0010163D" w:rsidRPr="00EE2BA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="0010163D" w:rsidRPr="00EE2BAB">
        <w:rPr>
          <w:rFonts w:ascii="Times New Roman" w:hAnsi="Times New Roman" w:cs="Times New Roman"/>
          <w:sz w:val="20"/>
          <w:szCs w:val="20"/>
        </w:rPr>
        <w:t>).</w:t>
      </w:r>
    </w:p>
    <w:p w:rsidR="0010163D" w:rsidRPr="00EE2BAB" w:rsidRDefault="0010163D" w:rsidP="0010163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2015. </w:t>
      </w:r>
      <w:r w:rsidRPr="00EE2BAB">
        <w:rPr>
          <w:rFonts w:ascii="Times New Roman" w:hAnsi="Times New Roman" w:cs="Times New Roman"/>
          <w:i/>
          <w:sz w:val="20"/>
          <w:szCs w:val="20"/>
          <w:lang w:val="en-US"/>
        </w:rPr>
        <w:t>Faith and uncertainty: migrants’ journeys between Indonesia, Malaysia and Singapore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Risk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&amp; Society.</w:t>
      </w:r>
    </w:p>
    <w:p w:rsidR="0010163D" w:rsidRPr="00EE2BAB" w:rsidRDefault="0010163D" w:rsidP="0010163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 xml:space="preserve">2015. </w:t>
      </w:r>
      <w:r w:rsidRPr="00EE2BAB">
        <w:rPr>
          <w:rFonts w:ascii="Times New Roman" w:hAnsi="Times New Roman" w:cs="Times New Roman"/>
          <w:i/>
          <w:sz w:val="20"/>
          <w:szCs w:val="20"/>
        </w:rPr>
        <w:t>« Troubles dans le local » : Migrations transnationales et transformations culturelles à Java</w:t>
      </w:r>
      <w:r w:rsidRPr="00EE2BAB">
        <w:rPr>
          <w:rFonts w:ascii="Times New Roman" w:hAnsi="Times New Roman" w:cs="Times New Roman"/>
          <w:sz w:val="20"/>
          <w:szCs w:val="20"/>
        </w:rPr>
        <w:t>. Critique Internationale (66(1).</w:t>
      </w:r>
    </w:p>
    <w:p w:rsidR="0010163D" w:rsidRPr="00EE2BAB" w:rsidRDefault="0010163D" w:rsidP="0010163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>2014. (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Bourrier M. et Burton-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Jeangros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C.), Sous surveillance. </w:t>
      </w:r>
      <w:r w:rsidRPr="00EE2BAB">
        <w:rPr>
          <w:rFonts w:ascii="Times New Roman" w:hAnsi="Times New Roman" w:cs="Times New Roman"/>
          <w:i/>
          <w:sz w:val="20"/>
          <w:szCs w:val="20"/>
        </w:rPr>
        <w:t xml:space="preserve">Possibilités et limites du régime de la </w:t>
      </w:r>
      <w:proofErr w:type="spellStart"/>
      <w:r w:rsidRPr="00EE2BAB">
        <w:rPr>
          <w:rFonts w:ascii="Times New Roman" w:hAnsi="Times New Roman" w:cs="Times New Roman"/>
          <w:i/>
          <w:sz w:val="20"/>
          <w:szCs w:val="20"/>
        </w:rPr>
        <w:t>preparedness</w:t>
      </w:r>
      <w:proofErr w:type="spellEnd"/>
      <w:r w:rsidRPr="00EE2BAB">
        <w:rPr>
          <w:rFonts w:ascii="Times New Roman" w:hAnsi="Times New Roman" w:cs="Times New Roman"/>
          <w:i/>
          <w:sz w:val="20"/>
          <w:szCs w:val="20"/>
        </w:rPr>
        <w:t xml:space="preserve"> : le cas de la pandémie H1N1</w:t>
      </w:r>
      <w:r w:rsidRPr="00EE2BAB">
        <w:rPr>
          <w:rFonts w:ascii="Times New Roman" w:hAnsi="Times New Roman" w:cs="Times New Roman"/>
          <w:sz w:val="20"/>
          <w:szCs w:val="20"/>
        </w:rPr>
        <w:t>. Socio-anthropologie, 29, 157-171.</w:t>
      </w:r>
    </w:p>
    <w:p w:rsidR="0010163D" w:rsidRPr="00EE2BAB" w:rsidRDefault="0010163D" w:rsidP="0010163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 xml:space="preserve">2013. </w:t>
      </w:r>
      <w:r w:rsidRPr="00EE2BAB">
        <w:rPr>
          <w:rFonts w:ascii="Times New Roman" w:hAnsi="Times New Roman" w:cs="Times New Roman"/>
          <w:i/>
          <w:sz w:val="20"/>
          <w:szCs w:val="20"/>
        </w:rPr>
        <w:t>Migrer, être affecté : Pratiques de l'espace, structures de sentiment et subjectivation entre Java, Kuala Lumpur et Singapour</w:t>
      </w:r>
      <w:r w:rsidRPr="00EE2BAB">
        <w:rPr>
          <w:rFonts w:ascii="Times New Roman" w:hAnsi="Times New Roman" w:cs="Times New Roman"/>
          <w:sz w:val="20"/>
          <w:szCs w:val="20"/>
        </w:rPr>
        <w:t>, Revue Européenne des Migrations Internationales 29(4).</w:t>
      </w:r>
    </w:p>
    <w:p w:rsidR="00141214" w:rsidRPr="008B2241" w:rsidRDefault="00141214" w:rsidP="00B47A3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241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01530" w:rsidRPr="008B2241" w:rsidRDefault="00601530" w:rsidP="00B47A3B">
      <w:pPr>
        <w:spacing w:after="120"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</w:rPr>
      </w:pPr>
      <w:r w:rsidRPr="008B2241">
        <w:rPr>
          <w:rFonts w:ascii="Times New Roman" w:eastAsia="Adobe Heiti Std R" w:hAnsi="Times New Roman" w:cs="Times New Roman"/>
          <w:b/>
          <w:sz w:val="20"/>
          <w:szCs w:val="20"/>
        </w:rPr>
        <w:t xml:space="preserve">Book </w:t>
      </w:r>
      <w:proofErr w:type="spellStart"/>
      <w:r w:rsidRPr="008B2241">
        <w:rPr>
          <w:rFonts w:ascii="Times New Roman" w:eastAsia="Adobe Heiti Std R" w:hAnsi="Times New Roman" w:cs="Times New Roman"/>
          <w:b/>
          <w:sz w:val="20"/>
          <w:szCs w:val="20"/>
        </w:rPr>
        <w:t>chapters</w:t>
      </w:r>
      <w:proofErr w:type="spellEnd"/>
    </w:p>
    <w:p w:rsidR="0081679A" w:rsidRPr="00A71EE1" w:rsidRDefault="0081679A" w:rsidP="00816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81679A">
        <w:rPr>
          <w:rFonts w:ascii="Times New Roman" w:hAnsi="Times New Roman" w:cs="Times New Roman"/>
          <w:sz w:val="20"/>
          <w:szCs w:val="20"/>
          <w:lang w:val="en-CA"/>
        </w:rPr>
        <w:t>2017 (</w:t>
      </w:r>
      <w:r>
        <w:rPr>
          <w:rFonts w:ascii="Times New Roman" w:hAnsi="Times New Roman" w:cs="Times New Roman"/>
          <w:sz w:val="20"/>
          <w:szCs w:val="20"/>
          <w:lang w:val="en-CA"/>
        </w:rPr>
        <w:t>accepted, to be published</w:t>
      </w:r>
      <w:r w:rsidRPr="0081679A">
        <w:rPr>
          <w:rFonts w:ascii="Times New Roman" w:hAnsi="Times New Roman" w:cs="Times New Roman"/>
          <w:sz w:val="20"/>
          <w:szCs w:val="20"/>
          <w:lang w:val="en-CA"/>
        </w:rPr>
        <w:t xml:space="preserve">). </w:t>
      </w:r>
      <w:r>
        <w:rPr>
          <w:rFonts w:ascii="Times New Roman" w:hAnsi="Times New Roman" w:cs="Times New Roman"/>
          <w:sz w:val="20"/>
          <w:szCs w:val="20"/>
          <w:lang w:val="en-CA"/>
        </w:rPr>
        <w:t>“</w:t>
      </w:r>
      <w:r w:rsidRPr="00A71EE1">
        <w:rPr>
          <w:rFonts w:ascii="Times New Roman" w:hAnsi="Times New Roman" w:cs="Times New Roman"/>
          <w:sz w:val="20"/>
          <w:szCs w:val="20"/>
          <w:lang w:val="en-CA"/>
        </w:rPr>
        <w:t>Communicati</w:t>
      </w:r>
      <w:r>
        <w:rPr>
          <w:rFonts w:ascii="Times New Roman" w:hAnsi="Times New Roman" w:cs="Times New Roman"/>
          <w:sz w:val="20"/>
          <w:szCs w:val="20"/>
          <w:lang w:val="en-CA"/>
        </w:rPr>
        <w:t>ng in a public health emergency</w:t>
      </w:r>
      <w:r w:rsidRPr="00A71EE1">
        <w:rPr>
          <w:rFonts w:ascii="Times New Roman" w:hAnsi="Times New Roman" w:cs="Times New Roman"/>
          <w:sz w:val="20"/>
          <w:szCs w:val="20"/>
          <w:lang w:val="en-CA"/>
        </w:rPr>
        <w:t xml:space="preserve">: framing the 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context in the Ebola 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Oubtreak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 xml:space="preserve"> in West Africa” in </w:t>
      </w:r>
      <w:r>
        <w:rPr>
          <w:rFonts w:ascii="Times New Roman" w:hAnsi="Times New Roman" w:cs="Times New Roman"/>
          <w:i/>
          <w:sz w:val="20"/>
          <w:szCs w:val="20"/>
          <w:lang w:val="en-CA"/>
        </w:rPr>
        <w:t xml:space="preserve">Risk communication in &amp; for the real </w:t>
      </w:r>
      <w:r w:rsidRPr="006C3C53">
        <w:rPr>
          <w:rFonts w:ascii="Times New Roman" w:hAnsi="Times New Roman" w:cs="Times New Roman"/>
          <w:sz w:val="20"/>
          <w:szCs w:val="20"/>
          <w:lang w:val="en-CA"/>
        </w:rPr>
        <w:t>world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, Mathilde 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Bourrier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 xml:space="preserve">, Corinne 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Bieder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eds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 xml:space="preserve">), Springer. </w:t>
      </w:r>
    </w:p>
    <w:p w:rsidR="0081679A" w:rsidRPr="00A71EE1" w:rsidRDefault="0081679A" w:rsidP="00816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:rsidR="0081679A" w:rsidRPr="00C37A54" w:rsidRDefault="0081679A" w:rsidP="00816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 w:rsidRPr="00C37A5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accepted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to </w:t>
      </w:r>
      <w:proofErr w:type="spellStart"/>
      <w:r>
        <w:rPr>
          <w:rFonts w:ascii="Times New Roman" w:hAnsi="Times New Roman" w:cs="Times New Roman"/>
          <w:sz w:val="20"/>
          <w:szCs w:val="20"/>
        </w:rPr>
        <w:t>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published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>« </w:t>
      </w:r>
      <w:r w:rsidRPr="00D97941">
        <w:rPr>
          <w:rFonts w:ascii="Times New Roman" w:hAnsi="Times New Roman" w:cs="Times New Roman"/>
          <w:sz w:val="20"/>
          <w:szCs w:val="20"/>
        </w:rPr>
        <w:t>Internationalisation des marchés du travail et mobilisation de la rente migratoire en Malaisie</w:t>
      </w:r>
      <w:r>
        <w:rPr>
          <w:rFonts w:ascii="Times New Roman" w:hAnsi="Times New Roman" w:cs="Times New Roman"/>
          <w:sz w:val="20"/>
          <w:szCs w:val="20"/>
        </w:rPr>
        <w:t> » i</w:t>
      </w:r>
      <w:r w:rsidRPr="00C37A54">
        <w:rPr>
          <w:rFonts w:ascii="Times New Roman" w:hAnsi="Times New Roman" w:cs="Times New Roman"/>
          <w:sz w:val="20"/>
          <w:szCs w:val="20"/>
        </w:rPr>
        <w:t xml:space="preserve">n </w:t>
      </w:r>
      <w:r w:rsidRPr="00C37A54">
        <w:rPr>
          <w:rFonts w:ascii="Times New Roman" w:hAnsi="Times New Roman" w:cs="Times New Roman"/>
          <w:i/>
          <w:sz w:val="20"/>
          <w:szCs w:val="20"/>
        </w:rPr>
        <w:t>Malaisie Contemporaine</w:t>
      </w:r>
      <w:r w:rsidRPr="00C37A54">
        <w:rPr>
          <w:rFonts w:ascii="Times New Roman" w:hAnsi="Times New Roman" w:cs="Times New Roman"/>
          <w:sz w:val="20"/>
          <w:szCs w:val="20"/>
        </w:rPr>
        <w:t>, Nathalie Fa</w:t>
      </w:r>
      <w:r>
        <w:rPr>
          <w:rFonts w:ascii="Times New Roman" w:hAnsi="Times New Roman" w:cs="Times New Roman"/>
          <w:sz w:val="20"/>
          <w:szCs w:val="20"/>
        </w:rPr>
        <w:t xml:space="preserve">u, Elsa </w:t>
      </w:r>
      <w:proofErr w:type="spellStart"/>
      <w:r>
        <w:rPr>
          <w:rFonts w:ascii="Times New Roman" w:hAnsi="Times New Roman" w:cs="Times New Roman"/>
          <w:sz w:val="20"/>
          <w:szCs w:val="20"/>
        </w:rPr>
        <w:t>Lafaye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Micheaux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dir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>), IRASEC-Indes Savantes.</w:t>
      </w:r>
    </w:p>
    <w:p w:rsidR="0081679A" w:rsidRPr="00660B12" w:rsidRDefault="0081679A" w:rsidP="00816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163D" w:rsidRPr="00EE2BAB" w:rsidRDefault="0010163D" w:rsidP="0010163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2016. Multi-sited ethnography: (Dis)location power, recovering hidden voices. In The fabric of sociological knowledge,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Xie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Lizhong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, Laurence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Roulleau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>-Berger (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eds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Pékin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>, Peking University Press.</w:t>
      </w:r>
    </w:p>
    <w:p w:rsidR="0010163D" w:rsidRPr="00EE2BAB" w:rsidRDefault="0010163D" w:rsidP="0010163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lastRenderedPageBreak/>
        <w:t>2016 (January). The Moral Side of Disaster: Religion and Post-qu</w:t>
      </w:r>
      <w:r w:rsidR="008B2241">
        <w:rPr>
          <w:rFonts w:ascii="Times New Roman" w:hAnsi="Times New Roman" w:cs="Times New Roman"/>
          <w:sz w:val="20"/>
          <w:szCs w:val="20"/>
          <w:lang w:val="en-US"/>
        </w:rPr>
        <w:t>ake Recognition Regimes in Java. In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Ecological Risks and Disasters - New Experiences in China and Europe, in Li Pei Lin, Laurence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Roulleau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>-Berger (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eds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>), Routledge.</w:t>
      </w:r>
    </w:p>
    <w:p w:rsidR="0010163D" w:rsidRPr="00EE2BAB" w:rsidRDefault="0010163D" w:rsidP="0010163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2014. Globalizing Kuala Lumpur: Indonesian migrant workers, urban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borderscapes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and the production of metropolitan spaces, in </w:t>
      </w:r>
      <w:r w:rsidRPr="00EE2BAB">
        <w:rPr>
          <w:rFonts w:ascii="Times New Roman" w:hAnsi="Times New Roman" w:cs="Times New Roman"/>
          <w:i/>
          <w:sz w:val="20"/>
          <w:szCs w:val="20"/>
          <w:lang w:val="en-US"/>
        </w:rPr>
        <w:t>Globalization and New Intra-urban Dynamics in Asian Cities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, Sue-Ching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Jou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and Natacha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Aveline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>-Dubach,  (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eds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Hsin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-Huang Michael Hsiao, Taipei, NTU Press. </w:t>
      </w:r>
    </w:p>
    <w:p w:rsidR="0010163D" w:rsidRPr="00EE2BAB" w:rsidRDefault="0010163D" w:rsidP="0014121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 xml:space="preserve">2012. Ethnographie de l'ailleurs et ailleurs ethnographiques: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postcolonialité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, subjectivation et construction des espaces de l'enquête en Asie du sud-est, in </w:t>
      </w:r>
      <w:r w:rsidRPr="00EE2BAB">
        <w:rPr>
          <w:rFonts w:ascii="Times New Roman" w:hAnsi="Times New Roman" w:cs="Times New Roman"/>
          <w:i/>
          <w:sz w:val="20"/>
          <w:szCs w:val="20"/>
        </w:rPr>
        <w:t>Sociologies et cosmopolitisme méthodologique</w:t>
      </w:r>
      <w:r w:rsidRPr="00EE2BAB">
        <w:rPr>
          <w:rFonts w:ascii="Times New Roman" w:hAnsi="Times New Roman" w:cs="Times New Roman"/>
          <w:sz w:val="20"/>
          <w:szCs w:val="20"/>
        </w:rPr>
        <w:t xml:space="preserve">, L.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Roulleau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>-Berger (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>), PUM</w:t>
      </w:r>
    </w:p>
    <w:p w:rsidR="00141214" w:rsidRDefault="0010163D" w:rsidP="0014121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2011.</w:t>
      </w:r>
      <w:r w:rsidR="00601530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Singapore in the new economic geography: From geographic location to re-locating economic dynamics, in </w:t>
      </w:r>
      <w:r w:rsidR="00601530" w:rsidRPr="00EE2BAB">
        <w:rPr>
          <w:rFonts w:ascii="Times New Roman" w:hAnsi="Times New Roman" w:cs="Times New Roman"/>
          <w:i/>
          <w:sz w:val="20"/>
          <w:szCs w:val="20"/>
          <w:lang w:val="en-US"/>
        </w:rPr>
        <w:t>Gateways to globalization: Asia's international trading and finance centers</w:t>
      </w:r>
      <w:r w:rsidR="00601530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, F. </w:t>
      </w:r>
      <w:proofErr w:type="spellStart"/>
      <w:r w:rsidR="00601530" w:rsidRPr="00EE2BAB">
        <w:rPr>
          <w:rFonts w:ascii="Times New Roman" w:hAnsi="Times New Roman" w:cs="Times New Roman"/>
          <w:sz w:val="20"/>
          <w:szCs w:val="20"/>
          <w:lang w:val="en-US"/>
        </w:rPr>
        <w:t>Gipouloux</w:t>
      </w:r>
      <w:proofErr w:type="spellEnd"/>
      <w:r w:rsidR="00601530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68763B" w:rsidRPr="00EE2BAB">
        <w:rPr>
          <w:rFonts w:ascii="Times New Roman" w:hAnsi="Times New Roman" w:cs="Times New Roman"/>
          <w:sz w:val="20"/>
          <w:szCs w:val="20"/>
          <w:lang w:val="en-US"/>
        </w:rPr>
        <w:t>ed</w:t>
      </w:r>
      <w:proofErr w:type="spellEnd"/>
      <w:r w:rsidR="00601530" w:rsidRPr="00EE2BAB">
        <w:rPr>
          <w:rFonts w:ascii="Times New Roman" w:hAnsi="Times New Roman" w:cs="Times New Roman"/>
          <w:sz w:val="20"/>
          <w:szCs w:val="20"/>
          <w:lang w:val="en-US"/>
        </w:rPr>
        <w:t>), Edward Elgar Publishing</w:t>
      </w:r>
    </w:p>
    <w:p w:rsidR="00685B87" w:rsidRDefault="00685B87" w:rsidP="0014121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85B87" w:rsidRPr="00361825" w:rsidRDefault="00685B87" w:rsidP="00685B87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1 working paper</w:t>
      </w:r>
    </w:p>
    <w:p w:rsidR="00685B87" w:rsidRPr="00685B87" w:rsidRDefault="00685B87" w:rsidP="0014121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2017 (accepted, to be published)</w:t>
      </w:r>
      <w:r w:rsidRPr="0048281F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CA"/>
        </w:rPr>
        <w:t>“</w:t>
      </w:r>
      <w:r w:rsidRPr="0048281F">
        <w:rPr>
          <w:rFonts w:ascii="Times New Roman" w:hAnsi="Times New Roman" w:cs="Times New Roman"/>
          <w:i/>
          <w:sz w:val="20"/>
          <w:szCs w:val="20"/>
          <w:lang w:val="en-CA"/>
        </w:rPr>
        <w:t>Future now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: Preparedness and scenario planning”. </w:t>
      </w:r>
      <w:proofErr w:type="spellStart"/>
      <w:r w:rsidRPr="002C29F3">
        <w:rPr>
          <w:rFonts w:ascii="Times New Roman" w:hAnsi="Times New Roman" w:cs="Times New Roman"/>
          <w:sz w:val="20"/>
          <w:szCs w:val="20"/>
        </w:rPr>
        <w:t>Working</w:t>
      </w:r>
      <w:proofErr w:type="spellEnd"/>
      <w:r w:rsidRPr="002C29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29F3">
        <w:rPr>
          <w:rFonts w:ascii="Times New Roman" w:hAnsi="Times New Roman" w:cs="Times New Roman"/>
          <w:sz w:val="20"/>
          <w:szCs w:val="20"/>
        </w:rPr>
        <w:t>papers</w:t>
      </w:r>
      <w:proofErr w:type="spellEnd"/>
      <w:r w:rsidRPr="002C29F3">
        <w:rPr>
          <w:rFonts w:ascii="Times New Roman" w:hAnsi="Times New Roman" w:cs="Times New Roman"/>
          <w:sz w:val="20"/>
          <w:szCs w:val="20"/>
        </w:rPr>
        <w:t xml:space="preserve"> de l’</w:t>
      </w:r>
      <w:r>
        <w:rPr>
          <w:rFonts w:ascii="Times New Roman" w:hAnsi="Times New Roman" w:cs="Times New Roman"/>
          <w:sz w:val="20"/>
          <w:szCs w:val="20"/>
        </w:rPr>
        <w:t>Institut de Recherche Sociologique</w:t>
      </w:r>
      <w:r w:rsidRPr="002C29F3">
        <w:rPr>
          <w:rFonts w:ascii="Times New Roman" w:hAnsi="Times New Roman" w:cs="Times New Roman"/>
          <w:sz w:val="20"/>
          <w:szCs w:val="20"/>
        </w:rPr>
        <w:t xml:space="preserve">, Université de Genève. </w:t>
      </w:r>
    </w:p>
    <w:p w:rsidR="0010163D" w:rsidRPr="00685B87" w:rsidRDefault="0010163D" w:rsidP="0098307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F73" w:rsidRPr="00EE2BAB" w:rsidRDefault="00685B87" w:rsidP="00983077">
      <w:pPr>
        <w:spacing w:after="120"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Adobe Heiti Std R" w:hAnsi="Times New Roman" w:cs="Times New Roman"/>
          <w:b/>
          <w:sz w:val="20"/>
          <w:szCs w:val="20"/>
          <w:lang w:val="en-US"/>
        </w:rPr>
        <w:t>Reports</w:t>
      </w:r>
    </w:p>
    <w:p w:rsidR="00324CFC" w:rsidRPr="00EE2BAB" w:rsidRDefault="00324CFC" w:rsidP="00113F7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2015. </w:t>
      </w:r>
      <w:r w:rsidRPr="00EE2BAB">
        <w:rPr>
          <w:rFonts w:ascii="Times New Roman" w:hAnsi="Times New Roman" w:cs="Times New Roman"/>
          <w:i/>
          <w:sz w:val="20"/>
          <w:szCs w:val="20"/>
          <w:lang w:val="en-US"/>
        </w:rPr>
        <w:t>Generating Evidence by Capturing Field Experience from WHO-led Deployments of Risk Communication Experts to Ebola Affected Countries in West Africa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>. World Health Organization.</w:t>
      </w:r>
    </w:p>
    <w:p w:rsidR="00113F73" w:rsidRPr="00EE2BAB" w:rsidRDefault="00324CFC" w:rsidP="00113F7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2009. </w:t>
      </w:r>
      <w:r w:rsidR="00113F73" w:rsidRPr="00EE2BAB">
        <w:rPr>
          <w:rFonts w:ascii="Times New Roman" w:hAnsi="Times New Roman" w:cs="Times New Roman"/>
          <w:i/>
          <w:sz w:val="20"/>
          <w:szCs w:val="20"/>
          <w:lang w:val="en-US"/>
        </w:rPr>
        <w:t>Singapore as a global logistics hub</w:t>
      </w:r>
      <w:r w:rsidR="00113F73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FA4E49" w:rsidRPr="00EE2BAB">
        <w:rPr>
          <w:rFonts w:ascii="Times New Roman" w:hAnsi="Times New Roman" w:cs="Times New Roman"/>
          <w:sz w:val="20"/>
          <w:szCs w:val="20"/>
          <w:lang w:val="en-US"/>
        </w:rPr>
        <w:t>Report written for the ANR ITHESA research project.</w:t>
      </w:r>
    </w:p>
    <w:p w:rsidR="004B7C87" w:rsidRPr="00EE2BAB" w:rsidRDefault="00324CFC" w:rsidP="00FA4E4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2009. </w:t>
      </w:r>
      <w:r w:rsidR="00113F73" w:rsidRPr="00EE2BAB">
        <w:rPr>
          <w:rFonts w:ascii="Times New Roman" w:hAnsi="Times New Roman" w:cs="Times New Roman"/>
          <w:i/>
          <w:sz w:val="20"/>
          <w:szCs w:val="20"/>
          <w:lang w:val="en-US"/>
        </w:rPr>
        <w:t>Singapore as a global finance center</w:t>
      </w:r>
      <w:r w:rsidR="00113F73" w:rsidRPr="00EE2BAB">
        <w:rPr>
          <w:rFonts w:ascii="Times New Roman" w:hAnsi="Times New Roman" w:cs="Times New Roman"/>
          <w:sz w:val="20"/>
          <w:szCs w:val="20"/>
          <w:lang w:val="en-US"/>
        </w:rPr>
        <w:t>. Report written for the ANR ITHESA research project.</w:t>
      </w:r>
    </w:p>
    <w:p w:rsidR="008C7E76" w:rsidRDefault="008C7E76" w:rsidP="00FA4E4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F4316" w:rsidRPr="00EE2BAB" w:rsidRDefault="008F4316" w:rsidP="00FA4E4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B7C87" w:rsidRPr="00EE2BAB" w:rsidRDefault="004B7C87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C3020" w:rsidRPr="008B2241" w:rsidRDefault="00BC6BE2" w:rsidP="00CC3020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proofErr w:type="spellStart"/>
      <w:r w:rsidRPr="008B224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T</w:t>
      </w:r>
      <w:r w:rsidR="009A163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alks</w:t>
      </w:r>
      <w:proofErr w:type="spellEnd"/>
    </w:p>
    <w:p w:rsidR="00BC6BE2" w:rsidRPr="00EE2BAB" w:rsidRDefault="008C7E76" w:rsidP="00BC6BE2">
      <w:pPr>
        <w:spacing w:after="120"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</w:rPr>
      </w:pPr>
      <w:r w:rsidRPr="00EE2BAB">
        <w:rPr>
          <w:rFonts w:ascii="Times New Roman" w:eastAsia="Adobe Heiti Std R" w:hAnsi="Times New Roman" w:cs="Times New Roman"/>
          <w:b/>
          <w:sz w:val="20"/>
          <w:szCs w:val="20"/>
        </w:rPr>
        <w:t xml:space="preserve">International </w:t>
      </w:r>
      <w:proofErr w:type="spellStart"/>
      <w:r w:rsidRPr="00EE2BAB">
        <w:rPr>
          <w:rFonts w:ascii="Times New Roman" w:eastAsia="Adobe Heiti Std R" w:hAnsi="Times New Roman" w:cs="Times New Roman"/>
          <w:b/>
          <w:sz w:val="20"/>
          <w:szCs w:val="20"/>
        </w:rPr>
        <w:t>conferences</w:t>
      </w:r>
      <w:proofErr w:type="spellEnd"/>
      <w:r w:rsidRPr="00EE2BAB">
        <w:rPr>
          <w:rFonts w:ascii="Times New Roman" w:eastAsia="Adobe Heiti Std R" w:hAnsi="Times New Roman" w:cs="Times New Roman"/>
          <w:b/>
          <w:sz w:val="20"/>
          <w:szCs w:val="20"/>
        </w:rPr>
        <w:t xml:space="preserve"> and workshops</w:t>
      </w:r>
    </w:p>
    <w:p w:rsidR="0090034B" w:rsidRPr="00EE2BAB" w:rsidRDefault="0090034B" w:rsidP="00AB0F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0034B" w:rsidRPr="00EE2BAB" w:rsidSect="001255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7E76" w:rsidRPr="00EE2BAB" w:rsidRDefault="008C7E76" w:rsidP="008C7E76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>2015</w:t>
      </w:r>
      <w:r w:rsidRPr="00EE2BA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Laurent Lardeux, « Sur les sentes de la migration : Pour une approche non-hégémonique du risque », 6th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Congress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of the Association Française de Sociologie, UQAM, St Quentin en Yvelines,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June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29th, July 2</w:t>
      </w:r>
      <w:r w:rsidRPr="008B2241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EE2BAB">
        <w:rPr>
          <w:rFonts w:ascii="Times New Roman" w:hAnsi="Times New Roman" w:cs="Times New Roman"/>
          <w:sz w:val="20"/>
          <w:szCs w:val="20"/>
        </w:rPr>
        <w:t>.</w:t>
      </w:r>
    </w:p>
    <w:p w:rsidR="008C7E76" w:rsidRPr="00EE2BAB" w:rsidRDefault="00E22E72" w:rsidP="008C7E76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</w:rPr>
        <w:tab/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>« </w:t>
      </w:r>
      <w:r w:rsidR="008C7E76" w:rsidRPr="00EE2BAB">
        <w:rPr>
          <w:rFonts w:ascii="Times New Roman" w:hAnsi="Times New Roman" w:cs="Times New Roman"/>
          <w:sz w:val="20"/>
          <w:szCs w:val="20"/>
          <w:lang w:val="en-US"/>
        </w:rPr>
        <w:t>Affec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>ts and political subjectivation »</w:t>
      </w:r>
      <w:r w:rsidR="008C7E76" w:rsidRPr="00EE2BAB">
        <w:rPr>
          <w:rFonts w:ascii="Times New Roman" w:hAnsi="Times New Roman" w:cs="Times New Roman"/>
          <w:sz w:val="20"/>
          <w:szCs w:val="20"/>
          <w:lang w:val="en-US"/>
        </w:rPr>
        <w:t>, Symposium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« Doing Post-Western Sociology »</w:t>
      </w:r>
      <w:r w:rsidR="008C7E76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of the </w:t>
      </w:r>
      <w:proofErr w:type="spellStart"/>
      <w:r w:rsidR="008C7E76" w:rsidRPr="00EE2BAB">
        <w:rPr>
          <w:rFonts w:ascii="Times New Roman" w:hAnsi="Times New Roman" w:cs="Times New Roman"/>
          <w:sz w:val="20"/>
          <w:szCs w:val="20"/>
          <w:lang w:val="en-US"/>
        </w:rPr>
        <w:t>Laboratoire</w:t>
      </w:r>
      <w:proofErr w:type="spellEnd"/>
      <w:r w:rsidR="008C7E76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International </w:t>
      </w:r>
      <w:proofErr w:type="spellStart"/>
      <w:r w:rsidR="008C7E76" w:rsidRPr="00EE2BAB">
        <w:rPr>
          <w:rFonts w:ascii="Times New Roman" w:hAnsi="Times New Roman" w:cs="Times New Roman"/>
          <w:sz w:val="20"/>
          <w:szCs w:val="20"/>
          <w:lang w:val="en-US"/>
        </w:rPr>
        <w:t>Associé</w:t>
      </w:r>
      <w:proofErr w:type="spellEnd"/>
      <w:r w:rsidR="008C7E76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Franco-Chinois, ENS de Lyon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>, June 24</w:t>
      </w:r>
      <w:r w:rsidRPr="00EE2BA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>-26</w:t>
      </w:r>
      <w:r w:rsidRPr="00EE2BA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8C7E76" w:rsidRPr="00EE2B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C7E76" w:rsidRPr="00EE2BAB" w:rsidRDefault="008C7E76" w:rsidP="008C7E76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Laurent Lardeux, « Sur les sentes de la migration : Circulations, ris</w:t>
      </w:r>
      <w:r w:rsidR="00E22E72" w:rsidRPr="00EE2BAB">
        <w:rPr>
          <w:rFonts w:ascii="Times New Roman" w:hAnsi="Times New Roman" w:cs="Times New Roman"/>
          <w:sz w:val="20"/>
          <w:szCs w:val="20"/>
        </w:rPr>
        <w:t>que et gestion de l’incertitude »</w:t>
      </w:r>
      <w:r w:rsidRPr="00EE2B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2E72" w:rsidRPr="00EE2BAB">
        <w:rPr>
          <w:rFonts w:ascii="Times New Roman" w:hAnsi="Times New Roman" w:cs="Times New Roman"/>
          <w:sz w:val="20"/>
          <w:szCs w:val="20"/>
        </w:rPr>
        <w:t>congress</w:t>
      </w:r>
      <w:proofErr w:type="spellEnd"/>
      <w:r w:rsidR="00E22E72" w:rsidRPr="00EE2BAB">
        <w:rPr>
          <w:rFonts w:ascii="Times New Roman" w:hAnsi="Times New Roman" w:cs="Times New Roman"/>
          <w:sz w:val="20"/>
          <w:szCs w:val="20"/>
        </w:rPr>
        <w:t xml:space="preserve"> of the</w:t>
      </w:r>
      <w:r w:rsidRPr="00EE2BAB">
        <w:rPr>
          <w:rFonts w:ascii="Times New Roman" w:hAnsi="Times New Roman" w:cs="Times New Roman"/>
          <w:sz w:val="20"/>
          <w:szCs w:val="20"/>
        </w:rPr>
        <w:t xml:space="preserve"> Société Suisse de Sociologie, </w:t>
      </w:r>
      <w:r w:rsidR="00E22E72" w:rsidRPr="00EE2BAB">
        <w:rPr>
          <w:rFonts w:ascii="Times New Roman" w:hAnsi="Times New Roman" w:cs="Times New Roman"/>
          <w:sz w:val="20"/>
          <w:szCs w:val="20"/>
        </w:rPr>
        <w:t xml:space="preserve">Université de Lausanne, </w:t>
      </w:r>
      <w:proofErr w:type="spellStart"/>
      <w:r w:rsidR="00E22E72" w:rsidRPr="00EE2BAB">
        <w:rPr>
          <w:rFonts w:ascii="Times New Roman" w:hAnsi="Times New Roman" w:cs="Times New Roman"/>
          <w:sz w:val="20"/>
          <w:szCs w:val="20"/>
        </w:rPr>
        <w:t>June</w:t>
      </w:r>
      <w:proofErr w:type="spellEnd"/>
      <w:r w:rsidR="00E22E72" w:rsidRPr="00EE2BAB">
        <w:rPr>
          <w:rFonts w:ascii="Times New Roman" w:hAnsi="Times New Roman" w:cs="Times New Roman"/>
          <w:sz w:val="20"/>
          <w:szCs w:val="20"/>
        </w:rPr>
        <w:t xml:space="preserve"> </w:t>
      </w:r>
      <w:r w:rsidRPr="00EE2BAB">
        <w:rPr>
          <w:rFonts w:ascii="Times New Roman" w:hAnsi="Times New Roman" w:cs="Times New Roman"/>
          <w:sz w:val="20"/>
          <w:szCs w:val="20"/>
        </w:rPr>
        <w:t>3</w:t>
      </w:r>
      <w:r w:rsidR="00E22E72" w:rsidRPr="00EE2BA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22E72" w:rsidRPr="00EE2BAB">
        <w:rPr>
          <w:rFonts w:ascii="Times New Roman" w:hAnsi="Times New Roman" w:cs="Times New Roman"/>
          <w:sz w:val="20"/>
          <w:szCs w:val="20"/>
        </w:rPr>
        <w:t>-5</w:t>
      </w:r>
      <w:r w:rsidR="00E22E72" w:rsidRPr="00EE2BA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E2BAB">
        <w:rPr>
          <w:rFonts w:ascii="Times New Roman" w:hAnsi="Times New Roman" w:cs="Times New Roman"/>
          <w:sz w:val="20"/>
          <w:szCs w:val="20"/>
        </w:rPr>
        <w:t>.</w:t>
      </w:r>
    </w:p>
    <w:p w:rsidR="008C7E76" w:rsidRPr="00EE2BAB" w:rsidRDefault="00E22E72" w:rsidP="008C7E76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ab/>
        <w:t>« </w:t>
      </w:r>
      <w:proofErr w:type="spellStart"/>
      <w:r w:rsidR="008C7E76" w:rsidRPr="00EE2BAB">
        <w:rPr>
          <w:rFonts w:ascii="Times New Roman" w:hAnsi="Times New Roman" w:cs="Times New Roman"/>
          <w:sz w:val="20"/>
          <w:szCs w:val="20"/>
        </w:rPr>
        <w:t>Preparedness</w:t>
      </w:r>
      <w:proofErr w:type="spellEnd"/>
      <w:r w:rsidR="008C7E76" w:rsidRPr="00EE2BAB">
        <w:rPr>
          <w:rFonts w:ascii="Times New Roman" w:hAnsi="Times New Roman" w:cs="Times New Roman"/>
          <w:sz w:val="20"/>
          <w:szCs w:val="20"/>
        </w:rPr>
        <w:t xml:space="preserve"> en santé publique et investissement</w:t>
      </w:r>
      <w:r w:rsidRPr="00EE2BAB">
        <w:rPr>
          <w:rFonts w:ascii="Times New Roman" w:hAnsi="Times New Roman" w:cs="Times New Roman"/>
          <w:sz w:val="20"/>
          <w:szCs w:val="20"/>
        </w:rPr>
        <w:t>s de forme : les leçons d’Ebola »</w:t>
      </w:r>
      <w:r w:rsidR="008C7E76" w:rsidRPr="00EE2B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congress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of the</w:t>
      </w:r>
      <w:r w:rsidR="008C7E76" w:rsidRPr="00EE2BAB">
        <w:rPr>
          <w:rFonts w:ascii="Times New Roman" w:hAnsi="Times New Roman" w:cs="Times New Roman"/>
          <w:sz w:val="20"/>
          <w:szCs w:val="20"/>
        </w:rPr>
        <w:t xml:space="preserve"> Société Suisse de Sociologie, </w:t>
      </w:r>
      <w:r w:rsidRPr="00EE2BAB">
        <w:rPr>
          <w:rFonts w:ascii="Times New Roman" w:hAnsi="Times New Roman" w:cs="Times New Roman"/>
          <w:sz w:val="20"/>
          <w:szCs w:val="20"/>
        </w:rPr>
        <w:t xml:space="preserve">Université de Lausanne,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June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3</w:t>
      </w:r>
      <w:r w:rsidRPr="00EE2BA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E2BAB">
        <w:rPr>
          <w:rFonts w:ascii="Times New Roman" w:hAnsi="Times New Roman" w:cs="Times New Roman"/>
          <w:sz w:val="20"/>
          <w:szCs w:val="20"/>
        </w:rPr>
        <w:t>-5</w:t>
      </w:r>
      <w:r w:rsidRPr="00EE2BA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E2BAB">
        <w:rPr>
          <w:rFonts w:ascii="Times New Roman" w:hAnsi="Times New Roman" w:cs="Times New Roman"/>
          <w:sz w:val="20"/>
          <w:szCs w:val="20"/>
        </w:rPr>
        <w:t>.</w:t>
      </w:r>
    </w:p>
    <w:p w:rsidR="008C7E76" w:rsidRPr="00EE2BAB" w:rsidRDefault="00E22E72" w:rsidP="008C7E76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ab/>
        <w:t>« </w:t>
      </w:r>
      <w:r w:rsidR="008C7E76" w:rsidRPr="00EE2BAB">
        <w:rPr>
          <w:rFonts w:ascii="Times New Roman" w:hAnsi="Times New Roman" w:cs="Times New Roman"/>
          <w:sz w:val="20"/>
          <w:szCs w:val="20"/>
        </w:rPr>
        <w:t>L’évènement Ebola : « Investissement de forme » et</w:t>
      </w:r>
      <w:r w:rsidRPr="00EE2B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preparedness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en santé publique », symposium</w:t>
      </w:r>
      <w:r w:rsidR="008C7E76" w:rsidRPr="00EE2B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7E76" w:rsidRPr="00EE2BAB">
        <w:rPr>
          <w:rFonts w:ascii="Times New Roman" w:hAnsi="Times New Roman" w:cs="Times New Roman"/>
          <w:sz w:val="20"/>
          <w:szCs w:val="20"/>
        </w:rPr>
        <w:t>Ebodakar</w:t>
      </w:r>
      <w:proofErr w:type="spellEnd"/>
      <w:r w:rsidR="008C7E76" w:rsidRPr="00EE2BAB">
        <w:rPr>
          <w:rFonts w:ascii="Times New Roman" w:hAnsi="Times New Roman" w:cs="Times New Roman"/>
          <w:sz w:val="20"/>
          <w:szCs w:val="20"/>
        </w:rPr>
        <w:t xml:space="preserve">, Dakar, </w:t>
      </w:r>
      <w:r w:rsidRPr="00EE2BAB">
        <w:rPr>
          <w:rFonts w:ascii="Times New Roman" w:hAnsi="Times New Roman" w:cs="Times New Roman"/>
          <w:sz w:val="20"/>
          <w:szCs w:val="20"/>
        </w:rPr>
        <w:t>May 19</w:t>
      </w:r>
      <w:r w:rsidRPr="008B224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E2BAB">
        <w:rPr>
          <w:rFonts w:ascii="Times New Roman" w:hAnsi="Times New Roman" w:cs="Times New Roman"/>
          <w:sz w:val="20"/>
          <w:szCs w:val="20"/>
        </w:rPr>
        <w:t>-21</w:t>
      </w:r>
      <w:r w:rsidRPr="008B224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C7E76" w:rsidRPr="00EE2BAB">
        <w:rPr>
          <w:rFonts w:ascii="Times New Roman" w:hAnsi="Times New Roman" w:cs="Times New Roman"/>
          <w:sz w:val="20"/>
          <w:szCs w:val="20"/>
        </w:rPr>
        <w:t>.</w:t>
      </w:r>
    </w:p>
    <w:p w:rsidR="008C7E76" w:rsidRPr="00EE2BAB" w:rsidRDefault="008C7E76" w:rsidP="008C7E76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2014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ab/>
        <w:t>“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Postcolonialism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and multi-sited ethnography”, 3rd Sino-French LIA Conference « The fabric of sociological knowledge », </w:t>
      </w:r>
      <w:r w:rsidR="00E22E72" w:rsidRPr="00EE2BAB">
        <w:rPr>
          <w:rFonts w:ascii="Times New Roman" w:hAnsi="Times New Roman" w:cs="Times New Roman"/>
          <w:sz w:val="20"/>
          <w:szCs w:val="20"/>
          <w:lang w:val="en-US"/>
        </w:rPr>
        <w:t>Peking University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22E72" w:rsidRPr="00EE2BAB">
        <w:rPr>
          <w:rFonts w:ascii="Times New Roman" w:hAnsi="Times New Roman" w:cs="Times New Roman"/>
          <w:sz w:val="20"/>
          <w:szCs w:val="20"/>
          <w:lang w:val="en-US"/>
        </w:rPr>
        <w:t>October 17</w:t>
      </w:r>
      <w:r w:rsidR="00E22E72" w:rsidRPr="00EE2BA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E22E72" w:rsidRPr="00EE2BAB">
        <w:rPr>
          <w:rFonts w:ascii="Times New Roman" w:hAnsi="Times New Roman" w:cs="Times New Roman"/>
          <w:sz w:val="20"/>
          <w:szCs w:val="20"/>
          <w:lang w:val="en-US"/>
        </w:rPr>
        <w:t>-19</w:t>
      </w:r>
      <w:r w:rsidR="00E22E72" w:rsidRPr="00EE2BA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C7E76" w:rsidRPr="00EE2BAB" w:rsidRDefault="008C7E76" w:rsidP="008C7E76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ab/>
        <w:t xml:space="preserve">« Faith and uncertainty: migrants’ journeys between Indonesia, Malaysia and Singapore”,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XVIIIe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congrès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l'International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Sociological Association, </w:t>
      </w:r>
      <w:r w:rsidR="00E22E72" w:rsidRPr="00EE2BAB">
        <w:rPr>
          <w:rFonts w:ascii="Times New Roman" w:hAnsi="Times New Roman" w:cs="Times New Roman"/>
          <w:sz w:val="20"/>
          <w:szCs w:val="20"/>
          <w:lang w:val="en-US"/>
        </w:rPr>
        <w:t>Yokohama, July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>13</w:t>
      </w:r>
      <w:r w:rsidR="00E22E72" w:rsidRPr="00EE2BA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>-19</w:t>
      </w:r>
      <w:r w:rsidR="00E22E72" w:rsidRPr="00EE2BA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>,.</w:t>
      </w:r>
    </w:p>
    <w:p w:rsidR="008C7E76" w:rsidRPr="00EE2BAB" w:rsidRDefault="008C7E76" w:rsidP="00E22E7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ab/>
        <w:t xml:space="preserve">“Future now: Preparedness and scenario Planning in the United States”. Workshop </w:t>
      </w:r>
      <w:r w:rsidR="00E22E72" w:rsidRPr="00EE2BAB">
        <w:rPr>
          <w:rFonts w:ascii="Times New Roman" w:hAnsi="Times New Roman" w:cs="Times New Roman"/>
          <w:sz w:val="20"/>
          <w:szCs w:val="20"/>
          <w:lang w:val="en-US"/>
        </w:rPr>
        <w:t>of the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“Organizing, communicating and costing in risk governance: learning lessons beyond the H1N1 pandemic”</w:t>
      </w:r>
      <w:r w:rsidR="00E22E72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research project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22E72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University of Geneva, WHO, 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>Gen</w:t>
      </w:r>
      <w:r w:rsidR="00E22E72" w:rsidRPr="00EE2BAB">
        <w:rPr>
          <w:rFonts w:ascii="Times New Roman" w:hAnsi="Times New Roman" w:cs="Times New Roman"/>
          <w:sz w:val="20"/>
          <w:szCs w:val="20"/>
          <w:lang w:val="en-US"/>
        </w:rPr>
        <w:t>eva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22E72" w:rsidRPr="00EE2BAB">
        <w:rPr>
          <w:rFonts w:ascii="Times New Roman" w:hAnsi="Times New Roman" w:cs="Times New Roman"/>
          <w:sz w:val="20"/>
          <w:szCs w:val="20"/>
          <w:lang w:val="en-US"/>
        </w:rPr>
        <w:t>June 26</w:t>
      </w:r>
      <w:r w:rsidR="00E22E72" w:rsidRPr="00EE2BA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E22E72" w:rsidRPr="00EE2BAB">
        <w:rPr>
          <w:rFonts w:ascii="Times New Roman" w:hAnsi="Times New Roman" w:cs="Times New Roman"/>
          <w:sz w:val="20"/>
          <w:szCs w:val="20"/>
          <w:lang w:val="en-US"/>
        </w:rPr>
        <w:t>-28</w:t>
      </w:r>
      <w:r w:rsidR="00E22E72" w:rsidRPr="00EE2BA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E22E72" w:rsidRPr="00EE2B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A4E49" w:rsidRPr="00EE2BAB" w:rsidRDefault="00E22E72" w:rsidP="00FA4E49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lastRenderedPageBreak/>
        <w:t>2013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ab/>
        <w:t>“</w:t>
      </w:r>
      <w:r w:rsidR="00FA4E49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The moral side of disaster : Religion and post-quake recognition regimes in Java”, </w:t>
      </w:r>
      <w:r w:rsidR="000E35E7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Chinese opening ceremony of the </w:t>
      </w:r>
      <w:proofErr w:type="spellStart"/>
      <w:r w:rsidR="00FA4E49" w:rsidRPr="00EE2BAB">
        <w:rPr>
          <w:rFonts w:ascii="Times New Roman" w:hAnsi="Times New Roman" w:cs="Times New Roman"/>
          <w:sz w:val="20"/>
          <w:szCs w:val="20"/>
          <w:lang w:val="en-US"/>
        </w:rPr>
        <w:t>Laboratoire</w:t>
      </w:r>
      <w:proofErr w:type="spellEnd"/>
      <w:r w:rsidR="00FA4E49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International </w:t>
      </w:r>
      <w:proofErr w:type="spellStart"/>
      <w:r w:rsidR="00FA4E49" w:rsidRPr="00EE2BAB">
        <w:rPr>
          <w:rFonts w:ascii="Times New Roman" w:hAnsi="Times New Roman" w:cs="Times New Roman"/>
          <w:sz w:val="20"/>
          <w:szCs w:val="20"/>
          <w:lang w:val="en-US"/>
        </w:rPr>
        <w:t>Associé</w:t>
      </w:r>
      <w:proofErr w:type="spellEnd"/>
      <w:r w:rsidR="00FA4E49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CNRS/Chinese Academy of Social Sciences (CASS), CASS, </w:t>
      </w:r>
      <w:proofErr w:type="spellStart"/>
      <w:r w:rsidR="00FA4E49" w:rsidRPr="00EE2BAB">
        <w:rPr>
          <w:rFonts w:ascii="Times New Roman" w:hAnsi="Times New Roman" w:cs="Times New Roman"/>
          <w:sz w:val="20"/>
          <w:szCs w:val="20"/>
          <w:lang w:val="en-US"/>
        </w:rPr>
        <w:t>Pékin</w:t>
      </w:r>
      <w:proofErr w:type="spellEnd"/>
      <w:r w:rsidR="00FA4E49" w:rsidRPr="00EE2B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F3201" w:rsidRPr="00EE2BAB" w:rsidRDefault="007D4DD3" w:rsidP="00DF3201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2012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ab/>
      </w:r>
      <w:ins w:id="7" w:author="loïs Bastide" w:date="2012-11-24T18:56:00Z">
        <w:r w:rsidR="001F7598" w:rsidRPr="00EE2BAB">
          <w:rPr>
            <w:rFonts w:ascii="Times New Roman" w:hAnsi="Times New Roman" w:cs="Times New Roman"/>
            <w:sz w:val="20"/>
            <w:szCs w:val="20"/>
            <w:lang w:val="en-US"/>
          </w:rPr>
          <w:t xml:space="preserve">“Culture and power: transnational migration and cultural struggles in Indonesia”, </w:t>
        </w:r>
      </w:ins>
      <w:ins w:id="8" w:author="loïs Bastide" w:date="2012-11-24T18:57:00Z">
        <w:r w:rsidR="001F7598" w:rsidRPr="00EE2BAB">
          <w:rPr>
            <w:rFonts w:ascii="Times New Roman" w:hAnsi="Times New Roman" w:cs="Times New Roman"/>
            <w:sz w:val="20"/>
            <w:szCs w:val="20"/>
            <w:lang w:val="en-US"/>
          </w:rPr>
          <w:t xml:space="preserve">6e </w:t>
        </w:r>
      </w:ins>
      <w:ins w:id="9" w:author="loïs Bastide" w:date="2012-11-24T18:56:00Z">
        <w:r w:rsidR="001F7598" w:rsidRPr="00EE2BAB">
          <w:rPr>
            <w:rFonts w:ascii="Times New Roman" w:hAnsi="Times New Roman" w:cs="Times New Roman"/>
            <w:sz w:val="20"/>
            <w:szCs w:val="20"/>
            <w:lang w:val="en-US"/>
          </w:rPr>
          <w:t>Asia Forum</w:t>
        </w:r>
      </w:ins>
      <w:ins w:id="10" w:author="loïs Bastide" w:date="2012-11-24T18:57:00Z">
        <w:r w:rsidR="001F7598" w:rsidRPr="00EE2BAB">
          <w:rPr>
            <w:rFonts w:ascii="Times New Roman" w:hAnsi="Times New Roman" w:cs="Times New Roman"/>
            <w:sz w:val="20"/>
            <w:szCs w:val="20"/>
            <w:lang w:val="en-US"/>
          </w:rPr>
          <w:t>: Cultural Identity and Culture Protection: the Asian Practice</w:t>
        </w:r>
      </w:ins>
      <w:ins w:id="11" w:author="loïs Bastide" w:date="2012-11-24T18:58:00Z">
        <w:r w:rsidR="001F7598" w:rsidRPr="00EE2BAB">
          <w:rPr>
            <w:rFonts w:ascii="Times New Roman" w:hAnsi="Times New Roman" w:cs="Times New Roman"/>
            <w:sz w:val="20"/>
            <w:szCs w:val="20"/>
            <w:lang w:val="en-US"/>
          </w:rPr>
          <w:t xml:space="preserve">, </w:t>
        </w:r>
        <w:proofErr w:type="spellStart"/>
        <w:r w:rsidR="001F7598" w:rsidRPr="00EE2BAB">
          <w:rPr>
            <w:rFonts w:ascii="Times New Roman" w:hAnsi="Times New Roman" w:cs="Times New Roman"/>
            <w:sz w:val="20"/>
            <w:szCs w:val="20"/>
            <w:lang w:val="en-US"/>
          </w:rPr>
          <w:t>Minzu</w:t>
        </w:r>
        <w:proofErr w:type="spellEnd"/>
        <w:r w:rsidR="001F7598" w:rsidRPr="00EE2BAB">
          <w:rPr>
            <w:rFonts w:ascii="Times New Roman" w:hAnsi="Times New Roman" w:cs="Times New Roman"/>
            <w:sz w:val="20"/>
            <w:szCs w:val="20"/>
            <w:lang w:val="en-US"/>
          </w:rPr>
          <w:t xml:space="preserve"> University of China, </w:t>
        </w:r>
      </w:ins>
      <w:r w:rsidR="00BB0063" w:rsidRPr="00EE2BAB">
        <w:rPr>
          <w:rFonts w:ascii="Times New Roman" w:hAnsi="Times New Roman" w:cs="Times New Roman"/>
          <w:sz w:val="20"/>
          <w:szCs w:val="20"/>
          <w:lang w:val="en-US"/>
        </w:rPr>
        <w:t>Beijing.</w:t>
      </w:r>
    </w:p>
    <w:p w:rsidR="00DF3201" w:rsidRPr="00EE2BAB" w:rsidRDefault="007D4DD3" w:rsidP="00DF3201">
      <w:pPr>
        <w:spacing w:after="12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 xml:space="preserve">“La  globalisation  de  Kuala  Lumpur : travailleurs  migrants indonésiens,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borderscapes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urbains et production de l’espace métropolitains”, International workshop « Inégalités plurielles, recompositions urbaines et protestations collectives dans les villes internationales », ENS Lyon.</w:t>
      </w:r>
    </w:p>
    <w:p w:rsidR="001E1359" w:rsidRPr="00EE2BAB" w:rsidRDefault="001E1359" w:rsidP="00DF3201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““Migration apparatuses”, young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Indonsian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women and production of a globalized labor between Indonesia, Malaysia and Singapore.” France-China workshop “Young migrants, economic globalization and mobilizations in Europe and Asia, ENS Lyon.</w:t>
      </w:r>
    </w:p>
    <w:p w:rsidR="007D4DD3" w:rsidRPr="00EE2BAB" w:rsidRDefault="007D4DD3" w:rsidP="00CD2CD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B193B" w:rsidRPr="00EE2BAB" w:rsidRDefault="0091373E" w:rsidP="00CD2CD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2010</w:t>
      </w:r>
      <w:r w:rsidR="00005DC0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DA6F2C" w:rsidRPr="00EE2BAB">
        <w:rPr>
          <w:rFonts w:ascii="Times New Roman" w:hAnsi="Times New Roman" w:cs="Times New Roman"/>
          <w:sz w:val="20"/>
          <w:szCs w:val="20"/>
          <w:lang w:val="en-US"/>
        </w:rPr>
        <w:tab/>
        <w:t>“Relegation spaces, subaltern geographies and migrant workers in Kuala Lumpur”, France-Taiwan Bilateral Conference on Globalization and Urban Dynamics in Asia : Taiwanese and French Perspectives”, National Taiwan University, Taipei</w:t>
      </w:r>
      <w:r w:rsidR="009001CE" w:rsidRPr="00EE2B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A6F2C" w:rsidRPr="00EE2BAB" w:rsidRDefault="00DA6F2C" w:rsidP="007B193B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“Shaping political subjects: migration, subjectivation trajectories and democratization”, 6th conference of the European Association for Southeast Asian Studies (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Euroseas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>), Gothenburg University¸ Gothenburg, Sweden</w:t>
      </w:r>
      <w:r w:rsidR="009001CE" w:rsidRPr="00EE2B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0034B" w:rsidRPr="00EE2BAB" w:rsidRDefault="0090034B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A6F2C" w:rsidRPr="00EE2BAB" w:rsidRDefault="0091373E" w:rsidP="007B193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2008</w:t>
      </w:r>
      <w:r w:rsidR="00DA6F2C" w:rsidRPr="00EE2BAB">
        <w:rPr>
          <w:rFonts w:ascii="Times New Roman" w:hAnsi="Times New Roman" w:cs="Times New Roman"/>
          <w:sz w:val="20"/>
          <w:szCs w:val="20"/>
          <w:lang w:val="en-US"/>
        </w:rPr>
        <w:tab/>
        <w:t>“Contending spaces, achieving upward mobility: the case of Indonesian migrant workers in Malaysia and Singapore”, 17th conference of the Asian Studies Association of Australia, Monas University, Melbourne, Australia</w:t>
      </w:r>
      <w:r w:rsidR="009001CE" w:rsidRPr="00EE2B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B193B" w:rsidRPr="00EE2BAB" w:rsidRDefault="00DA6F2C" w:rsidP="007B193B">
      <w:pPr>
        <w:spacing w:after="12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“The State and the people: financial regulation and political economy in Singapore”, 3d workshop of the International Trading Hubs in East and Southeast Asia research project, Tsinghua University, Beijing, China</w:t>
      </w:r>
      <w:r w:rsidR="009001CE" w:rsidRPr="00EE2B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A6F2C" w:rsidRPr="00EE2BAB" w:rsidRDefault="00DA6F2C" w:rsidP="007B193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“Economics and governmentality in independent Singapore: political economy and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developmentalism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>”, 2d workshop of the International Trading Hubs in East and Southeast Asia research project, Tsinghua University, Beijing, China</w:t>
      </w:r>
      <w:r w:rsidR="009001CE" w:rsidRPr="00EE2B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0034B" w:rsidRPr="00EE2BAB" w:rsidRDefault="0090034B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B193B" w:rsidRPr="00EE2BAB" w:rsidRDefault="00DA6F2C" w:rsidP="007B193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2007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ab/>
        <w:t>“The State vs irregular practices in Indonesia”, 5</w:t>
      </w:r>
      <w:r w:rsidRPr="00EE2BA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conference of the European Association for Southeast Asian Studies (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Euroseas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L’Orientale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University, Napoli, Italy</w:t>
      </w:r>
      <w:r w:rsidR="009001CE" w:rsidRPr="00EE2B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A6F2C" w:rsidRPr="00EE2BAB" w:rsidRDefault="00DC0B3F" w:rsidP="007B193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>“Transitions socio-économiques, développement économique et migration à Java”, 11</w:t>
      </w:r>
      <w:r w:rsidRPr="00EE2BA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E2BAB">
        <w:rPr>
          <w:rFonts w:ascii="Times New Roman" w:hAnsi="Times New Roman" w:cs="Times New Roman"/>
          <w:sz w:val="20"/>
          <w:szCs w:val="20"/>
        </w:rPr>
        <w:t xml:space="preserve"> International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Sociology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(JIST), London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Metropolita</w:t>
      </w:r>
      <w:r w:rsidR="005245A3" w:rsidRPr="00EE2BAB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5245A3" w:rsidRPr="00EE2B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45A3" w:rsidRPr="00EE2BAB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="005245A3" w:rsidRPr="00EE2BAB">
        <w:rPr>
          <w:rFonts w:ascii="Times New Roman" w:hAnsi="Times New Roman" w:cs="Times New Roman"/>
          <w:sz w:val="20"/>
          <w:szCs w:val="20"/>
        </w:rPr>
        <w:t>, London, UK</w:t>
      </w:r>
      <w:r w:rsidR="009001CE" w:rsidRPr="00EE2BAB">
        <w:rPr>
          <w:rFonts w:ascii="Times New Roman" w:hAnsi="Times New Roman" w:cs="Times New Roman"/>
          <w:sz w:val="20"/>
          <w:szCs w:val="20"/>
        </w:rPr>
        <w:t>.</w:t>
      </w:r>
    </w:p>
    <w:p w:rsidR="007B193B" w:rsidRPr="00EE2BAB" w:rsidRDefault="007B193B" w:rsidP="007B193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0E35E7" w:rsidRPr="00EE2BAB" w:rsidRDefault="000E35E7" w:rsidP="00E22E72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987" w:rsidRPr="00EE2BAB" w:rsidRDefault="00E22E72" w:rsidP="00852987">
      <w:pPr>
        <w:spacing w:after="120"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</w:rPr>
      </w:pPr>
      <w:proofErr w:type="spellStart"/>
      <w:r w:rsidRPr="00EE2BAB">
        <w:rPr>
          <w:rFonts w:ascii="Times New Roman" w:hAnsi="Times New Roman" w:cs="Times New Roman"/>
          <w:b/>
          <w:sz w:val="20"/>
          <w:szCs w:val="20"/>
        </w:rPr>
        <w:t>Invited</w:t>
      </w:r>
      <w:proofErr w:type="spellEnd"/>
      <w:r w:rsidRPr="00EE2B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2BAB">
        <w:rPr>
          <w:rFonts w:ascii="Times New Roman" w:hAnsi="Times New Roman" w:cs="Times New Roman"/>
          <w:b/>
          <w:sz w:val="20"/>
          <w:szCs w:val="20"/>
        </w:rPr>
        <w:t>talks</w:t>
      </w:r>
      <w:proofErr w:type="spellEnd"/>
    </w:p>
    <w:p w:rsidR="00C61BB5" w:rsidRPr="00EE2BAB" w:rsidRDefault="00C61BB5" w:rsidP="00AF7B19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C61BB5" w:rsidRPr="00EE2BAB" w:rsidRDefault="00C61BB5" w:rsidP="00C61BB5">
      <w:pPr>
        <w:tabs>
          <w:tab w:val="left" w:pos="851"/>
          <w:tab w:val="left" w:pos="993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>2015</w:t>
      </w:r>
      <w:r w:rsidRPr="00EE2BAB">
        <w:rPr>
          <w:rFonts w:ascii="Times New Roman" w:hAnsi="Times New Roman" w:cs="Times New Roman"/>
          <w:sz w:val="20"/>
          <w:szCs w:val="20"/>
        </w:rPr>
        <w:tab/>
        <w:t xml:space="preserve">« Affects et subjectivation politique: migrations, travail et résistances entre Java, Kuala Lumpur et Singapour », Emotions et Migrations workshop, Paris, Sorbonne,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June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12</w:t>
      </w:r>
      <w:r w:rsidRPr="00EE2BA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E2BAB">
        <w:rPr>
          <w:rFonts w:ascii="Times New Roman" w:hAnsi="Times New Roman" w:cs="Times New Roman"/>
          <w:sz w:val="20"/>
          <w:szCs w:val="20"/>
        </w:rPr>
        <w:t>.</w:t>
      </w:r>
    </w:p>
    <w:p w:rsidR="00C61BB5" w:rsidRPr="00EE2BAB" w:rsidRDefault="00C61BB5" w:rsidP="00C61BB5">
      <w:pPr>
        <w:tabs>
          <w:tab w:val="left" w:pos="851"/>
          <w:tab w:val="left" w:pos="993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ab/>
        <w:t xml:space="preserve">« Habiter le transnational. Travail et migrations entre Java, Kuala Lumpur et Singapour », Le déjeuner sociologique,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of Geneva, March 19</w:t>
      </w:r>
      <w:r w:rsidRPr="008B224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E2BAB">
        <w:rPr>
          <w:rFonts w:ascii="Times New Roman" w:hAnsi="Times New Roman" w:cs="Times New Roman"/>
          <w:sz w:val="20"/>
          <w:szCs w:val="20"/>
        </w:rPr>
        <w:t>.</w:t>
      </w:r>
    </w:p>
    <w:p w:rsidR="00C61BB5" w:rsidRPr="00EE2BAB" w:rsidRDefault="00C61BB5" w:rsidP="00C61BB5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33215" w:rsidRPr="00EE2BAB" w:rsidRDefault="00433215" w:rsidP="00AF7B19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>2012</w:t>
      </w:r>
      <w:r w:rsidRPr="00EE2BAB">
        <w:rPr>
          <w:rFonts w:ascii="Times New Roman" w:hAnsi="Times New Roman" w:cs="Times New Roman"/>
          <w:sz w:val="20"/>
          <w:szCs w:val="20"/>
        </w:rPr>
        <w:tab/>
      </w:r>
      <w:ins w:id="12" w:author="loïs Bastide" w:date="2012-11-25T20:12:00Z">
        <w:r w:rsidRPr="00EE2BAB">
          <w:rPr>
            <w:rFonts w:ascii="Times New Roman" w:hAnsi="Times New Roman" w:cs="Times New Roman"/>
            <w:sz w:val="20"/>
            <w:szCs w:val="20"/>
          </w:rPr>
          <w:t>«</w:t>
        </w:r>
        <w:r w:rsidRPr="00EE2BAB">
          <w:rPr>
            <w:rFonts w:ascii="Times New Roman" w:hAnsi="Times New Roman" w:cs="Times New Roman"/>
            <w:iCs/>
            <w:sz w:val="20"/>
            <w:szCs w:val="20"/>
            <w:rPrChange w:id="13" w:author="loïs Bastide" w:date="2012-11-25T20:12:00Z">
              <w:rPr>
                <w:rFonts w:ascii="Arabic Typesetting" w:hAnsi="Arabic Typesetting" w:cs="Arabic Typesetting"/>
                <w:i/>
                <w:iCs/>
                <w:sz w:val="28"/>
                <w:szCs w:val="28"/>
              </w:rPr>
            </w:rPrChange>
          </w:rPr>
          <w:t>L’approche multi-située : renouvellement méthodologique et déplacements épistémologiques</w:t>
        </w:r>
        <w:r w:rsidRPr="00EE2BAB">
          <w:rPr>
            <w:rFonts w:ascii="Times New Roman" w:hAnsi="Times New Roman" w:cs="Times New Roman"/>
            <w:iCs/>
            <w:sz w:val="20"/>
            <w:szCs w:val="20"/>
          </w:rPr>
          <w:t xml:space="preserve"> », </w:t>
        </w:r>
      </w:ins>
      <w:r w:rsidRPr="00EE2BAB">
        <w:rPr>
          <w:rFonts w:ascii="Times New Roman" w:hAnsi="Times New Roman" w:cs="Times New Roman"/>
          <w:iCs/>
          <w:sz w:val="20"/>
          <w:szCs w:val="20"/>
        </w:rPr>
        <w:t xml:space="preserve">workshop of the </w:t>
      </w:r>
      <w:ins w:id="14" w:author="loïs Bastide" w:date="2012-11-25T20:12:00Z">
        <w:r w:rsidRPr="00EE2BAB">
          <w:rPr>
            <w:rFonts w:ascii="Times New Roman" w:hAnsi="Times New Roman" w:cs="Times New Roman"/>
            <w:iCs/>
            <w:sz w:val="20"/>
            <w:szCs w:val="20"/>
          </w:rPr>
          <w:t xml:space="preserve">Globalisation et Communalisation </w:t>
        </w:r>
      </w:ins>
      <w:proofErr w:type="spellStart"/>
      <w:r w:rsidR="00EF39E2" w:rsidRPr="00EE2BAB">
        <w:rPr>
          <w:rFonts w:ascii="Times New Roman" w:hAnsi="Times New Roman" w:cs="Times New Roman"/>
          <w:iCs/>
          <w:sz w:val="20"/>
          <w:szCs w:val="20"/>
        </w:rPr>
        <w:t>research</w:t>
      </w:r>
      <w:proofErr w:type="spellEnd"/>
      <w:r w:rsidR="00EF39E2" w:rsidRPr="00EE2BAB">
        <w:rPr>
          <w:rFonts w:ascii="Times New Roman" w:hAnsi="Times New Roman" w:cs="Times New Roman"/>
          <w:iCs/>
          <w:sz w:val="20"/>
          <w:szCs w:val="20"/>
        </w:rPr>
        <w:t xml:space="preserve"> cluster of the </w:t>
      </w:r>
      <w:proofErr w:type="spellStart"/>
      <w:ins w:id="15" w:author="loïs Bastide" w:date="2012-11-25T20:14:00Z">
        <w:r w:rsidRPr="00EE2BAB">
          <w:rPr>
            <w:rFonts w:ascii="Times New Roman" w:hAnsi="Times New Roman" w:cs="Times New Roman"/>
            <w:sz w:val="20"/>
            <w:szCs w:val="20"/>
            <w:rPrChange w:id="16" w:author="loïs Bastide" w:date="2012-11-25T20:14:00Z">
              <w:rPr>
                <w:rStyle w:val="Lienhypertexte"/>
                <w:rFonts w:ascii="Arabic Typesetting" w:hAnsi="Arabic Typesetting" w:cs="Arabic Typesetting"/>
                <w:b/>
                <w:bCs/>
                <w:iCs/>
                <w:sz w:val="28"/>
                <w:szCs w:val="28"/>
              </w:rPr>
            </w:rPrChange>
          </w:rPr>
          <w:t>CItés</w:t>
        </w:r>
        <w:proofErr w:type="spellEnd"/>
        <w:r w:rsidRPr="00EE2BAB">
          <w:rPr>
            <w:rFonts w:ascii="Times New Roman" w:hAnsi="Times New Roman" w:cs="Times New Roman"/>
            <w:sz w:val="20"/>
            <w:szCs w:val="20"/>
            <w:rPrChange w:id="17" w:author="loïs Bastide" w:date="2012-11-25T20:14:00Z">
              <w:rPr>
                <w:rStyle w:val="Lienhypertexte"/>
                <w:rFonts w:ascii="Arabic Typesetting" w:hAnsi="Arabic Typesetting" w:cs="Arabic Typesetting"/>
                <w:b/>
                <w:bCs/>
                <w:iCs/>
                <w:sz w:val="28"/>
                <w:szCs w:val="28"/>
              </w:rPr>
            </w:rPrChange>
          </w:rPr>
          <w:t xml:space="preserve">, </w:t>
        </w:r>
        <w:proofErr w:type="spellStart"/>
        <w:r w:rsidRPr="00EE2BAB">
          <w:rPr>
            <w:rFonts w:ascii="Times New Roman" w:hAnsi="Times New Roman" w:cs="Times New Roman"/>
            <w:sz w:val="20"/>
            <w:szCs w:val="20"/>
            <w:rPrChange w:id="18" w:author="loïs Bastide" w:date="2012-11-25T20:14:00Z">
              <w:rPr>
                <w:rStyle w:val="Lienhypertexte"/>
                <w:rFonts w:ascii="Arabic Typesetting" w:hAnsi="Arabic Typesetting" w:cs="Arabic Typesetting"/>
                <w:b/>
                <w:bCs/>
                <w:iCs/>
                <w:sz w:val="28"/>
                <w:szCs w:val="28"/>
              </w:rPr>
            </w:rPrChange>
          </w:rPr>
          <w:t>TERritoires</w:t>
        </w:r>
        <w:proofErr w:type="spellEnd"/>
        <w:r w:rsidRPr="00EE2BAB">
          <w:rPr>
            <w:rFonts w:ascii="Times New Roman" w:hAnsi="Times New Roman" w:cs="Times New Roman"/>
            <w:sz w:val="20"/>
            <w:szCs w:val="20"/>
            <w:rPrChange w:id="19" w:author="loïs Bastide" w:date="2012-11-25T20:14:00Z">
              <w:rPr>
                <w:rStyle w:val="Lienhypertexte"/>
                <w:rFonts w:ascii="Arabic Typesetting" w:hAnsi="Arabic Typesetting" w:cs="Arabic Typesetting"/>
                <w:b/>
                <w:bCs/>
                <w:iCs/>
                <w:sz w:val="28"/>
                <w:szCs w:val="28"/>
              </w:rPr>
            </w:rPrChange>
          </w:rPr>
          <w:t>, Environnement et Sociétés</w:t>
        </w:r>
      </w:ins>
      <w:ins w:id="20" w:author="loïs Bastide" w:date="2012-11-25T20:23:00Z">
        <w:r w:rsidRPr="00EE2BAB">
          <w:rPr>
            <w:rFonts w:ascii="Times New Roman" w:hAnsi="Times New Roman" w:cs="Times New Roman"/>
            <w:iCs/>
            <w:sz w:val="20"/>
            <w:szCs w:val="20"/>
          </w:rPr>
          <w:t xml:space="preserve"> (CITERES)</w:t>
        </w:r>
      </w:ins>
      <w:r w:rsidR="00EF39E2" w:rsidRPr="00EE2BAB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EF39E2" w:rsidRPr="00EE2BAB">
        <w:rPr>
          <w:rFonts w:ascii="Times New Roman" w:hAnsi="Times New Roman" w:cs="Times New Roman"/>
          <w:iCs/>
          <w:sz w:val="20"/>
          <w:szCs w:val="20"/>
        </w:rPr>
        <w:t>research</w:t>
      </w:r>
      <w:proofErr w:type="spellEnd"/>
      <w:r w:rsidR="00EF39E2" w:rsidRPr="00EE2BAB">
        <w:rPr>
          <w:rFonts w:ascii="Times New Roman" w:hAnsi="Times New Roman" w:cs="Times New Roman"/>
          <w:iCs/>
          <w:sz w:val="20"/>
          <w:szCs w:val="20"/>
        </w:rPr>
        <w:t xml:space="preserve"> center</w:t>
      </w:r>
      <w:ins w:id="21" w:author="loïs Bastide" w:date="2012-11-25T20:23:00Z">
        <w:r w:rsidRPr="00EE2BAB">
          <w:rPr>
            <w:rFonts w:ascii="Times New Roman" w:hAnsi="Times New Roman" w:cs="Times New Roman"/>
            <w:iCs/>
            <w:sz w:val="20"/>
            <w:szCs w:val="20"/>
          </w:rPr>
          <w:t xml:space="preserve">, François Rabelais </w:t>
        </w:r>
      </w:ins>
      <w:proofErr w:type="spellStart"/>
      <w:r w:rsidRPr="00EE2BAB">
        <w:rPr>
          <w:rFonts w:ascii="Times New Roman" w:hAnsi="Times New Roman" w:cs="Times New Roman"/>
          <w:iCs/>
          <w:sz w:val="20"/>
          <w:szCs w:val="20"/>
        </w:rPr>
        <w:t>University</w:t>
      </w:r>
      <w:proofErr w:type="spellEnd"/>
      <w:r w:rsidRPr="00EE2BAB">
        <w:rPr>
          <w:rFonts w:ascii="Times New Roman" w:hAnsi="Times New Roman" w:cs="Times New Roman"/>
          <w:iCs/>
          <w:sz w:val="20"/>
          <w:szCs w:val="20"/>
        </w:rPr>
        <w:t xml:space="preserve"> of</w:t>
      </w:r>
      <w:ins w:id="22" w:author="loïs Bastide" w:date="2012-11-25T20:23:00Z">
        <w:r w:rsidRPr="00EE2BAB">
          <w:rPr>
            <w:rFonts w:ascii="Times New Roman" w:hAnsi="Times New Roman" w:cs="Times New Roman"/>
            <w:iCs/>
            <w:sz w:val="20"/>
            <w:szCs w:val="20"/>
          </w:rPr>
          <w:t xml:space="preserve"> Tours</w:t>
        </w:r>
      </w:ins>
      <w:ins w:id="23" w:author="loïs Bastide" w:date="2012-11-25T20:24:00Z">
        <w:r w:rsidRPr="00EE2BAB">
          <w:rPr>
            <w:rFonts w:ascii="Times New Roman" w:hAnsi="Times New Roman" w:cs="Times New Roman"/>
            <w:iCs/>
            <w:sz w:val="20"/>
            <w:szCs w:val="20"/>
          </w:rPr>
          <w:t>.</w:t>
        </w:r>
      </w:ins>
    </w:p>
    <w:p w:rsidR="00433215" w:rsidRPr="00EE2BAB" w:rsidRDefault="00433215" w:rsidP="00AF7B19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CC3020" w:rsidRPr="00EE2BAB" w:rsidRDefault="00CC3020" w:rsidP="00AF7B19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>2011</w:t>
      </w:r>
      <w:r w:rsidRPr="00EE2BAB">
        <w:rPr>
          <w:rFonts w:ascii="Times New Roman" w:hAnsi="Times New Roman" w:cs="Times New Roman"/>
          <w:sz w:val="20"/>
          <w:szCs w:val="20"/>
        </w:rPr>
        <w:tab/>
      </w:r>
      <w:r w:rsidR="005245A3" w:rsidRPr="00EE2BAB">
        <w:rPr>
          <w:rFonts w:ascii="Times New Roman" w:hAnsi="Times New Roman" w:cs="Times New Roman"/>
          <w:sz w:val="20"/>
          <w:szCs w:val="20"/>
        </w:rPr>
        <w:t xml:space="preserve">“Ethnographie multi-site et production de savoirs non-hégémoniques”, workshop of the Travail, Espaces et Mondialisation </w:t>
      </w:r>
      <w:proofErr w:type="spellStart"/>
      <w:r w:rsidR="005245A3" w:rsidRPr="00EE2BAB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="005245A3" w:rsidRPr="00EE2BAB">
        <w:rPr>
          <w:rFonts w:ascii="Times New Roman" w:hAnsi="Times New Roman" w:cs="Times New Roman"/>
          <w:sz w:val="20"/>
          <w:szCs w:val="20"/>
        </w:rPr>
        <w:t xml:space="preserve"> cluster, Institute of </w:t>
      </w:r>
      <w:proofErr w:type="spellStart"/>
      <w:r w:rsidR="005245A3" w:rsidRPr="00EE2BAB">
        <w:rPr>
          <w:rFonts w:ascii="Times New Roman" w:hAnsi="Times New Roman" w:cs="Times New Roman"/>
          <w:sz w:val="20"/>
          <w:szCs w:val="20"/>
        </w:rPr>
        <w:t>Human</w:t>
      </w:r>
      <w:proofErr w:type="spellEnd"/>
      <w:r w:rsidR="005245A3" w:rsidRPr="00EE2BAB">
        <w:rPr>
          <w:rFonts w:ascii="Times New Roman" w:hAnsi="Times New Roman" w:cs="Times New Roman"/>
          <w:sz w:val="20"/>
          <w:szCs w:val="20"/>
        </w:rPr>
        <w:t xml:space="preserve"> Sciences (ISH), Lyon</w:t>
      </w:r>
      <w:r w:rsidR="009001CE" w:rsidRPr="00EE2BAB">
        <w:rPr>
          <w:rFonts w:ascii="Times New Roman" w:hAnsi="Times New Roman" w:cs="Times New Roman"/>
          <w:sz w:val="20"/>
          <w:szCs w:val="20"/>
        </w:rPr>
        <w:t>.</w:t>
      </w:r>
    </w:p>
    <w:p w:rsidR="00027563" w:rsidRPr="00EE2BAB" w:rsidRDefault="00027563" w:rsidP="00027563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5245A3" w:rsidRPr="00EE2BAB" w:rsidRDefault="005245A3" w:rsidP="0048070C">
      <w:pPr>
        <w:tabs>
          <w:tab w:val="left" w:pos="851"/>
          <w:tab w:val="left" w:pos="993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>2010</w:t>
      </w:r>
      <w:r w:rsidRPr="00EE2BAB">
        <w:rPr>
          <w:rFonts w:ascii="Times New Roman" w:eastAsia="Adobe Heiti Std R" w:hAnsi="Times New Roman" w:cs="Times New Roman"/>
          <w:sz w:val="20"/>
          <w:szCs w:val="20"/>
        </w:rPr>
        <w:tab/>
      </w:r>
      <w:r w:rsidR="00027563" w:rsidRPr="00EE2BAB">
        <w:rPr>
          <w:rFonts w:ascii="Times New Roman" w:hAnsi="Times New Roman" w:cs="Times New Roman"/>
          <w:sz w:val="20"/>
          <w:szCs w:val="20"/>
        </w:rPr>
        <w:t xml:space="preserve">“Migrations et processus de subjectivation: carrières morales et épreuves transnationales entre Java, Kuala Lumpur et Singapour”, </w:t>
      </w:r>
      <w:proofErr w:type="spellStart"/>
      <w:r w:rsidR="00027563" w:rsidRPr="00EE2BAB"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 w:rsidR="00027563" w:rsidRPr="00EE2BAB">
        <w:rPr>
          <w:rFonts w:ascii="Times New Roman" w:hAnsi="Times New Roman" w:cs="Times New Roman"/>
          <w:sz w:val="20"/>
          <w:szCs w:val="20"/>
        </w:rPr>
        <w:t xml:space="preserve"> Cycle of the Institute for East Asian </w:t>
      </w:r>
      <w:proofErr w:type="spellStart"/>
      <w:r w:rsidR="00027563" w:rsidRPr="00EE2BAB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083457" w:rsidRPr="00EE2BAB">
        <w:rPr>
          <w:rFonts w:ascii="Times New Roman" w:hAnsi="Times New Roman" w:cs="Times New Roman"/>
          <w:sz w:val="20"/>
          <w:szCs w:val="20"/>
        </w:rPr>
        <w:t xml:space="preserve"> (IAO)</w:t>
      </w:r>
      <w:r w:rsidR="00027563" w:rsidRPr="00EE2BAB">
        <w:rPr>
          <w:rFonts w:ascii="Times New Roman" w:hAnsi="Times New Roman" w:cs="Times New Roman"/>
          <w:sz w:val="20"/>
          <w:szCs w:val="20"/>
        </w:rPr>
        <w:t>, Ecole Normale Supérieure, Lyon</w:t>
      </w:r>
      <w:r w:rsidR="009001CE" w:rsidRPr="00EE2BAB">
        <w:rPr>
          <w:rFonts w:ascii="Times New Roman" w:hAnsi="Times New Roman" w:cs="Times New Roman"/>
          <w:sz w:val="20"/>
          <w:szCs w:val="20"/>
        </w:rPr>
        <w:t>.</w:t>
      </w:r>
    </w:p>
    <w:p w:rsidR="0048070C" w:rsidRPr="00EE2BAB" w:rsidRDefault="0048070C" w:rsidP="00027563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ab/>
        <w:t>Critical book </w:t>
      </w:r>
      <w:proofErr w:type="spellStart"/>
      <w:r w:rsidR="00083457" w:rsidRPr="00EE2BAB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="00083457" w:rsidRPr="00EE2BAB">
        <w:rPr>
          <w:rFonts w:ascii="Times New Roman" w:hAnsi="Times New Roman" w:cs="Times New Roman"/>
          <w:sz w:val="20"/>
          <w:szCs w:val="20"/>
        </w:rPr>
        <w:t xml:space="preserve"> </w:t>
      </w:r>
      <w:r w:rsidRPr="00EE2BAB">
        <w:rPr>
          <w:rFonts w:ascii="Times New Roman" w:hAnsi="Times New Roman" w:cs="Times New Roman"/>
          <w:sz w:val="20"/>
          <w:szCs w:val="20"/>
        </w:rPr>
        <w:t>: “</w:t>
      </w:r>
      <w:r w:rsidR="00083457" w:rsidRPr="00EE2BAB">
        <w:rPr>
          <w:rFonts w:ascii="Times New Roman" w:hAnsi="Times New Roman" w:cs="Times New Roman"/>
          <w:sz w:val="20"/>
          <w:szCs w:val="20"/>
        </w:rPr>
        <w:t xml:space="preserve">De la critique. Précis de sociologie de l’émancipation” (Luc </w:t>
      </w:r>
      <w:proofErr w:type="spellStart"/>
      <w:r w:rsidR="00083457" w:rsidRPr="00EE2BAB">
        <w:rPr>
          <w:rFonts w:ascii="Times New Roman" w:hAnsi="Times New Roman" w:cs="Times New Roman"/>
          <w:sz w:val="20"/>
          <w:szCs w:val="20"/>
        </w:rPr>
        <w:t>Boltansky</w:t>
      </w:r>
      <w:proofErr w:type="spellEnd"/>
      <w:r w:rsidR="00083457" w:rsidRPr="00EE2BAB">
        <w:rPr>
          <w:rFonts w:ascii="Times New Roman" w:hAnsi="Times New Roman" w:cs="Times New Roman"/>
          <w:sz w:val="20"/>
          <w:szCs w:val="20"/>
        </w:rPr>
        <w:t xml:space="preserve">), doctoral workshop, Institute for East Asian </w:t>
      </w:r>
      <w:proofErr w:type="spellStart"/>
      <w:r w:rsidR="00083457" w:rsidRPr="00EE2BAB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083457" w:rsidRPr="00EE2BAB">
        <w:rPr>
          <w:rFonts w:ascii="Times New Roman" w:hAnsi="Times New Roman" w:cs="Times New Roman"/>
          <w:sz w:val="20"/>
          <w:szCs w:val="20"/>
        </w:rPr>
        <w:t xml:space="preserve"> (IAO), Lyon</w:t>
      </w:r>
      <w:r w:rsidR="009001CE" w:rsidRPr="00EE2BAB">
        <w:rPr>
          <w:rFonts w:ascii="Times New Roman" w:hAnsi="Times New Roman" w:cs="Times New Roman"/>
          <w:sz w:val="20"/>
          <w:szCs w:val="20"/>
        </w:rPr>
        <w:t>.</w:t>
      </w:r>
    </w:p>
    <w:p w:rsidR="00083457" w:rsidRPr="00EE2BAB" w:rsidRDefault="00083457" w:rsidP="00027563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83457" w:rsidRPr="00EE2BAB" w:rsidRDefault="00083457" w:rsidP="00027563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lastRenderedPageBreak/>
        <w:t>2009</w:t>
      </w:r>
      <w:r w:rsidR="00876592" w:rsidRPr="00EE2BAB">
        <w:rPr>
          <w:rFonts w:ascii="Times New Roman" w:hAnsi="Times New Roman" w:cs="Times New Roman"/>
          <w:sz w:val="20"/>
          <w:szCs w:val="20"/>
        </w:rPr>
        <w:tab/>
        <w:t xml:space="preserve">“Le </w:t>
      </w:r>
      <w:proofErr w:type="spellStart"/>
      <w:r w:rsidR="00876592" w:rsidRPr="00EE2BAB">
        <w:rPr>
          <w:rFonts w:ascii="Times New Roman" w:hAnsi="Times New Roman" w:cs="Times New Roman"/>
          <w:sz w:val="20"/>
          <w:szCs w:val="20"/>
        </w:rPr>
        <w:t>transnationalisme</w:t>
      </w:r>
      <w:proofErr w:type="spellEnd"/>
      <w:r w:rsidR="00876592" w:rsidRPr="00EE2BAB">
        <w:rPr>
          <w:rFonts w:ascii="Times New Roman" w:hAnsi="Times New Roman" w:cs="Times New Roman"/>
          <w:sz w:val="20"/>
          <w:szCs w:val="20"/>
        </w:rPr>
        <w:t xml:space="preserve"> en question : pertinence et limites d’un concept”, doctoral workshop, Institute for East Asian </w:t>
      </w:r>
      <w:proofErr w:type="spellStart"/>
      <w:r w:rsidR="00876592" w:rsidRPr="00EE2BAB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876592" w:rsidRPr="00EE2BAB">
        <w:rPr>
          <w:rFonts w:ascii="Times New Roman" w:hAnsi="Times New Roman" w:cs="Times New Roman"/>
          <w:sz w:val="20"/>
          <w:szCs w:val="20"/>
        </w:rPr>
        <w:t xml:space="preserve"> (IAO), Lyon</w:t>
      </w:r>
      <w:r w:rsidR="009001CE" w:rsidRPr="00EE2BAB">
        <w:rPr>
          <w:rFonts w:ascii="Times New Roman" w:hAnsi="Times New Roman" w:cs="Times New Roman"/>
          <w:sz w:val="20"/>
          <w:szCs w:val="20"/>
        </w:rPr>
        <w:t>.</w:t>
      </w:r>
    </w:p>
    <w:p w:rsidR="00876592" w:rsidRPr="00EE2BAB" w:rsidRDefault="00876592" w:rsidP="00027563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876592" w:rsidRPr="00EE2BAB" w:rsidRDefault="00876592" w:rsidP="00027563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>2007</w:t>
      </w:r>
      <w:r w:rsidRPr="00EE2BAB">
        <w:rPr>
          <w:rFonts w:ascii="Times New Roman" w:hAnsi="Times New Roman" w:cs="Times New Roman"/>
          <w:sz w:val="20"/>
          <w:szCs w:val="20"/>
        </w:rPr>
        <w:tab/>
        <w:t>“Marchés du travail, flux sociaux et culturels en Indonésie</w:t>
      </w:r>
      <w:r w:rsidR="0004716B" w:rsidRPr="00EE2BAB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="0004716B" w:rsidRPr="00EE2BAB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="0004716B" w:rsidRPr="00EE2BAB">
        <w:rPr>
          <w:rFonts w:ascii="Times New Roman" w:hAnsi="Times New Roman" w:cs="Times New Roman"/>
          <w:sz w:val="20"/>
          <w:szCs w:val="20"/>
        </w:rPr>
        <w:t xml:space="preserve"> workshop, </w:t>
      </w:r>
      <w:proofErr w:type="spellStart"/>
      <w:r w:rsidR="0004716B" w:rsidRPr="00EE2BAB">
        <w:rPr>
          <w:rFonts w:ascii="Times New Roman" w:hAnsi="Times New Roman" w:cs="Times New Roman"/>
          <w:iCs/>
          <w:sz w:val="20"/>
          <w:szCs w:val="20"/>
        </w:rPr>
        <w:t>Interdisciplinary</w:t>
      </w:r>
      <w:proofErr w:type="spellEnd"/>
      <w:r w:rsidR="0004716B" w:rsidRPr="00EE2B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716B" w:rsidRPr="00EE2BAB">
        <w:rPr>
          <w:rFonts w:ascii="Times New Roman" w:hAnsi="Times New Roman" w:cs="Times New Roman"/>
          <w:sz w:val="20"/>
          <w:szCs w:val="20"/>
        </w:rPr>
        <w:t>Laboratory</w:t>
      </w:r>
      <w:proofErr w:type="spellEnd"/>
      <w:r w:rsidR="0004716B" w:rsidRPr="00EE2BAB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="0004716B" w:rsidRPr="00EE2BAB">
        <w:rPr>
          <w:rFonts w:ascii="Times New Roman" w:hAnsi="Times New Roman" w:cs="Times New Roman"/>
          <w:sz w:val="20"/>
          <w:szCs w:val="20"/>
        </w:rPr>
        <w:t>Economic</w:t>
      </w:r>
      <w:proofErr w:type="spellEnd"/>
      <w:r w:rsidR="0004716B" w:rsidRPr="00EE2B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716B" w:rsidRPr="00EE2BAB">
        <w:rPr>
          <w:rFonts w:ascii="Times New Roman" w:hAnsi="Times New Roman" w:cs="Times New Roman"/>
          <w:iCs/>
          <w:sz w:val="20"/>
          <w:szCs w:val="20"/>
        </w:rPr>
        <w:t>Sociology</w:t>
      </w:r>
      <w:proofErr w:type="spellEnd"/>
      <w:r w:rsidR="00E45EFE" w:rsidRPr="00EE2BAB">
        <w:rPr>
          <w:rFonts w:ascii="Times New Roman" w:hAnsi="Times New Roman" w:cs="Times New Roman"/>
          <w:iCs/>
          <w:sz w:val="20"/>
          <w:szCs w:val="20"/>
        </w:rPr>
        <w:t xml:space="preserve"> (LISE), CNAM Paris</w:t>
      </w:r>
      <w:r w:rsidR="009001CE" w:rsidRPr="00EE2BAB">
        <w:rPr>
          <w:rFonts w:ascii="Times New Roman" w:hAnsi="Times New Roman" w:cs="Times New Roman"/>
          <w:iCs/>
          <w:sz w:val="20"/>
          <w:szCs w:val="20"/>
        </w:rPr>
        <w:t>.</w:t>
      </w:r>
    </w:p>
    <w:p w:rsidR="00E45EFE" w:rsidRPr="00EE2BAB" w:rsidRDefault="00E45EFE" w:rsidP="00E45EFE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iCs/>
          <w:sz w:val="20"/>
          <w:szCs w:val="20"/>
        </w:rPr>
        <w:tab/>
        <w:t>“Migrations transnationales, interculturalité et recompositions culturelles à Singapour</w:t>
      </w:r>
      <w:r w:rsidRPr="00EE2BAB">
        <w:rPr>
          <w:rFonts w:ascii="Times New Roman" w:hAnsi="Times New Roman" w:cs="Times New Roman"/>
          <w:sz w:val="20"/>
          <w:szCs w:val="20"/>
        </w:rPr>
        <w:t>”, doctoral workshop, LISE, CNAM Paris</w:t>
      </w:r>
      <w:r w:rsidR="009001CE" w:rsidRPr="00EE2BAB">
        <w:rPr>
          <w:rFonts w:ascii="Times New Roman" w:hAnsi="Times New Roman" w:cs="Times New Roman"/>
          <w:sz w:val="20"/>
          <w:szCs w:val="20"/>
        </w:rPr>
        <w:t>.</w:t>
      </w:r>
    </w:p>
    <w:p w:rsidR="00AA143F" w:rsidRPr="00EE2BAB" w:rsidRDefault="00AA143F" w:rsidP="00E45EFE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E35E7" w:rsidRPr="001B179C" w:rsidRDefault="00C61BB5" w:rsidP="00AA143F">
      <w:pPr>
        <w:spacing w:after="120"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  <w:lang w:val="en-CA"/>
        </w:rPr>
      </w:pPr>
      <w:r w:rsidRPr="001B179C">
        <w:rPr>
          <w:rFonts w:ascii="Times New Roman" w:eastAsia="Adobe Heiti Std R" w:hAnsi="Times New Roman" w:cs="Times New Roman"/>
          <w:b/>
          <w:sz w:val="20"/>
          <w:szCs w:val="20"/>
          <w:lang w:val="en-CA"/>
        </w:rPr>
        <w:t>Discussant</w:t>
      </w:r>
    </w:p>
    <w:p w:rsidR="000E35E7" w:rsidRPr="001B179C" w:rsidRDefault="000E35E7" w:rsidP="000E35E7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1B179C">
        <w:rPr>
          <w:rFonts w:ascii="Times New Roman" w:hAnsi="Times New Roman" w:cs="Times New Roman"/>
          <w:sz w:val="20"/>
          <w:szCs w:val="20"/>
          <w:lang w:val="en-CA"/>
        </w:rPr>
        <w:t>2014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ab/>
      </w:r>
      <w:r w:rsidR="001B179C"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Opening ceremony of </w:t>
      </w:r>
      <w:r w:rsidR="001B179C">
        <w:rPr>
          <w:rFonts w:ascii="Times New Roman" w:hAnsi="Times New Roman" w:cs="Times New Roman"/>
          <w:sz w:val="20"/>
          <w:szCs w:val="20"/>
          <w:lang w:val="en-CA"/>
        </w:rPr>
        <w:t>the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proofErr w:type="spellStart"/>
      <w:r w:rsidRPr="001B179C">
        <w:rPr>
          <w:rFonts w:ascii="Times New Roman" w:hAnsi="Times New Roman" w:cs="Times New Roman"/>
          <w:sz w:val="20"/>
          <w:szCs w:val="20"/>
          <w:lang w:val="en-CA"/>
        </w:rPr>
        <w:t>Laboratoire</w:t>
      </w:r>
      <w:proofErr w:type="spellEnd"/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 International </w:t>
      </w:r>
      <w:proofErr w:type="spellStart"/>
      <w:r w:rsidRPr="001B179C">
        <w:rPr>
          <w:rFonts w:ascii="Times New Roman" w:hAnsi="Times New Roman" w:cs="Times New Roman"/>
          <w:sz w:val="20"/>
          <w:szCs w:val="20"/>
          <w:lang w:val="en-CA"/>
        </w:rPr>
        <w:t>Associé</w:t>
      </w:r>
      <w:proofErr w:type="spellEnd"/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 CNRS/Chinese </w:t>
      </w:r>
      <w:proofErr w:type="spellStart"/>
      <w:r w:rsidRPr="001B179C">
        <w:rPr>
          <w:rFonts w:ascii="Times New Roman" w:hAnsi="Times New Roman" w:cs="Times New Roman"/>
          <w:sz w:val="20"/>
          <w:szCs w:val="20"/>
          <w:lang w:val="en-CA"/>
        </w:rPr>
        <w:t>Acadey</w:t>
      </w:r>
      <w:proofErr w:type="spellEnd"/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 of Social Sciences (CASS): Post-Western Sociologies and Fieldwork in France and in China, 3</w:t>
      </w:r>
      <w:r w:rsidRPr="001B179C">
        <w:rPr>
          <w:rFonts w:ascii="Times New Roman" w:hAnsi="Times New Roman" w:cs="Times New Roman"/>
          <w:sz w:val="20"/>
          <w:szCs w:val="20"/>
          <w:vertAlign w:val="superscript"/>
          <w:lang w:val="en-CA"/>
        </w:rPr>
        <w:t>e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 session: “Work, inequalities and mobilization”, ENS de Lyon.</w:t>
      </w:r>
    </w:p>
    <w:p w:rsidR="000E35E7" w:rsidRPr="00EE2BAB" w:rsidRDefault="001B179C" w:rsidP="000E35E7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2013 </w:t>
      </w:r>
      <w:r>
        <w:rPr>
          <w:rFonts w:ascii="Times New Roman" w:hAnsi="Times New Roman" w:cs="Times New Roman"/>
          <w:sz w:val="20"/>
          <w:szCs w:val="20"/>
        </w:rPr>
        <w:tab/>
        <w:t xml:space="preserve">« Les écoles du </w:t>
      </w:r>
      <w:r w:rsidR="000E35E7" w:rsidRPr="00EE2BAB">
        <w:rPr>
          <w:rFonts w:ascii="Times New Roman" w:hAnsi="Times New Roman" w:cs="Times New Roman"/>
          <w:sz w:val="20"/>
          <w:szCs w:val="20"/>
        </w:rPr>
        <w:t xml:space="preserve">care aux Philippines. Le devenir travailleuse domestique au prisme de l'Altérité », communication de Julien </w:t>
      </w:r>
      <w:proofErr w:type="spellStart"/>
      <w:r w:rsidR="000E35E7" w:rsidRPr="00EE2BAB">
        <w:rPr>
          <w:rFonts w:ascii="Times New Roman" w:hAnsi="Times New Roman" w:cs="Times New Roman"/>
          <w:sz w:val="20"/>
          <w:szCs w:val="20"/>
        </w:rPr>
        <w:t>Debonville</w:t>
      </w:r>
      <w:proofErr w:type="spellEnd"/>
      <w:r w:rsidR="000E35E7" w:rsidRPr="00EE2BAB">
        <w:rPr>
          <w:rFonts w:ascii="Times New Roman" w:hAnsi="Times New Roman" w:cs="Times New Roman"/>
          <w:sz w:val="20"/>
          <w:szCs w:val="20"/>
        </w:rPr>
        <w:t xml:space="preserve"> », Le Déjeuner Sociologique, </w:t>
      </w:r>
      <w:proofErr w:type="spellStart"/>
      <w:r w:rsidR="00AA143F" w:rsidRPr="00EE2BAB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="00AA143F" w:rsidRPr="00EE2BA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AA143F" w:rsidRPr="00EE2BAB">
        <w:rPr>
          <w:rFonts w:ascii="Times New Roman" w:hAnsi="Times New Roman" w:cs="Times New Roman"/>
          <w:sz w:val="20"/>
          <w:szCs w:val="20"/>
        </w:rPr>
        <w:t>Economic</w:t>
      </w:r>
      <w:proofErr w:type="spellEnd"/>
      <w:r w:rsidR="00AA143F" w:rsidRPr="00EE2BAB">
        <w:rPr>
          <w:rFonts w:ascii="Times New Roman" w:hAnsi="Times New Roman" w:cs="Times New Roman"/>
          <w:sz w:val="20"/>
          <w:szCs w:val="20"/>
        </w:rPr>
        <w:t xml:space="preserve"> and Social Sciences</w:t>
      </w:r>
      <w:r w:rsidR="00685B87">
        <w:rPr>
          <w:rFonts w:ascii="Times New Roman" w:hAnsi="Times New Roman" w:cs="Times New Roman"/>
          <w:sz w:val="20"/>
          <w:szCs w:val="20"/>
        </w:rPr>
        <w:t>,</w:t>
      </w:r>
      <w:r w:rsidR="00AA143F" w:rsidRPr="00EE2B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143F" w:rsidRPr="00EE2BAB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="00AA143F" w:rsidRPr="00EE2BAB">
        <w:rPr>
          <w:rFonts w:ascii="Times New Roman" w:hAnsi="Times New Roman" w:cs="Times New Roman"/>
          <w:sz w:val="20"/>
          <w:szCs w:val="20"/>
        </w:rPr>
        <w:t xml:space="preserve"> of Geneva</w:t>
      </w:r>
      <w:r w:rsidR="000E35E7" w:rsidRPr="00EE2BAB">
        <w:rPr>
          <w:rFonts w:ascii="Times New Roman" w:hAnsi="Times New Roman" w:cs="Times New Roman"/>
          <w:sz w:val="20"/>
          <w:szCs w:val="20"/>
        </w:rPr>
        <w:t>.</w:t>
      </w:r>
    </w:p>
    <w:p w:rsidR="00A17E40" w:rsidRPr="00EE2BAB" w:rsidRDefault="00A17E40" w:rsidP="00A17E40">
      <w:pPr>
        <w:spacing w:after="120" w:line="240" w:lineRule="auto"/>
        <w:jc w:val="both"/>
        <w:rPr>
          <w:rFonts w:ascii="Times New Roman" w:eastAsia="Adobe Heiti Std R" w:hAnsi="Times New Roman" w:cs="Times New Roman"/>
          <w:sz w:val="20"/>
          <w:szCs w:val="20"/>
        </w:rPr>
      </w:pPr>
    </w:p>
    <w:p w:rsidR="00CD2CD3" w:rsidRPr="009A1639" w:rsidRDefault="009A1639" w:rsidP="00A17E40">
      <w:pPr>
        <w:spacing w:after="120"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  <w:u w:val="single"/>
        </w:rPr>
      </w:pPr>
      <w:proofErr w:type="spellStart"/>
      <w:r w:rsidRPr="009A1639">
        <w:rPr>
          <w:rFonts w:ascii="Times New Roman" w:eastAsia="Adobe Heiti Std R" w:hAnsi="Times New Roman" w:cs="Times New Roman"/>
          <w:b/>
          <w:sz w:val="20"/>
          <w:szCs w:val="20"/>
          <w:u w:val="single"/>
        </w:rPr>
        <w:t>Knowledge</w:t>
      </w:r>
      <w:proofErr w:type="spellEnd"/>
      <w:r w:rsidRPr="009A1639">
        <w:rPr>
          <w:rFonts w:ascii="Times New Roman" w:eastAsia="Adobe Heiti Std R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A1639">
        <w:rPr>
          <w:rFonts w:ascii="Times New Roman" w:eastAsia="Adobe Heiti Std R" w:hAnsi="Times New Roman" w:cs="Times New Roman"/>
          <w:b/>
          <w:sz w:val="20"/>
          <w:szCs w:val="20"/>
          <w:u w:val="single"/>
        </w:rPr>
        <w:t>dissemination</w:t>
      </w:r>
      <w:proofErr w:type="spellEnd"/>
    </w:p>
    <w:p w:rsidR="009A1639" w:rsidRPr="009A1639" w:rsidRDefault="009A1639" w:rsidP="009A1639">
      <w:pPr>
        <w:spacing w:after="240" w:line="240" w:lineRule="auto"/>
        <w:ind w:left="709" w:hanging="709"/>
        <w:rPr>
          <w:rFonts w:ascii="Times New Roman" w:hAnsi="Times New Roman" w:cs="Times New Roman"/>
          <w:sz w:val="20"/>
          <w:szCs w:val="20"/>
          <w:lang w:val="en-CA"/>
        </w:rPr>
      </w:pPr>
      <w:r w:rsidRPr="009A1639">
        <w:rPr>
          <w:rFonts w:ascii="Times New Roman" w:hAnsi="Times New Roman" w:cs="Times New Roman"/>
          <w:sz w:val="20"/>
          <w:szCs w:val="20"/>
          <w:lang w:val="en-CA"/>
        </w:rPr>
        <w:t>2016</w:t>
      </w:r>
      <w:r w:rsidRPr="009A1639">
        <w:rPr>
          <w:rFonts w:ascii="Times New Roman" w:hAnsi="Times New Roman" w:cs="Times New Roman"/>
          <w:sz w:val="20"/>
          <w:szCs w:val="20"/>
          <w:lang w:val="en-CA"/>
        </w:rPr>
        <w:tab/>
        <w:t>With</w:t>
      </w:r>
      <w:r w:rsidRPr="009A1639">
        <w:rPr>
          <w:rFonts w:ascii="Times New Roman" w:hAnsi="Times New Roman" w:cs="Times New Roman"/>
          <w:sz w:val="20"/>
          <w:szCs w:val="20"/>
          <w:lang w:val="en-CA"/>
        </w:rPr>
        <w:t xml:space="preserve"> Mathilde </w:t>
      </w:r>
      <w:proofErr w:type="spellStart"/>
      <w:r w:rsidRPr="009A1639">
        <w:rPr>
          <w:rFonts w:ascii="Times New Roman" w:hAnsi="Times New Roman" w:cs="Times New Roman"/>
          <w:sz w:val="20"/>
          <w:szCs w:val="20"/>
          <w:lang w:val="en-CA"/>
        </w:rPr>
        <w:t>Bourrier</w:t>
      </w:r>
      <w:proofErr w:type="spellEnd"/>
      <w:r w:rsidRPr="009A1639">
        <w:rPr>
          <w:rFonts w:ascii="Times New Roman" w:hAnsi="Times New Roman" w:cs="Times New Roman"/>
          <w:sz w:val="20"/>
          <w:szCs w:val="20"/>
          <w:lang w:val="en-CA"/>
        </w:rPr>
        <w:t xml:space="preserve">, Claudine Burton </w:t>
      </w:r>
      <w:proofErr w:type="spellStart"/>
      <w:r w:rsidRPr="009A1639">
        <w:rPr>
          <w:rFonts w:ascii="Times New Roman" w:hAnsi="Times New Roman" w:cs="Times New Roman"/>
          <w:sz w:val="20"/>
          <w:szCs w:val="20"/>
          <w:lang w:val="en-CA"/>
        </w:rPr>
        <w:t>Jeangros</w:t>
      </w:r>
      <w:proofErr w:type="spellEnd"/>
      <w:r w:rsidRPr="009A1639">
        <w:rPr>
          <w:rFonts w:ascii="Times New Roman" w:hAnsi="Times New Roman" w:cs="Times New Roman"/>
          <w:sz w:val="20"/>
          <w:szCs w:val="20"/>
          <w:lang w:val="en-CA"/>
        </w:rPr>
        <w:t xml:space="preserve"> et Nathalie </w:t>
      </w:r>
      <w:proofErr w:type="spellStart"/>
      <w:r w:rsidRPr="009A1639">
        <w:rPr>
          <w:rFonts w:ascii="Times New Roman" w:hAnsi="Times New Roman" w:cs="Times New Roman"/>
          <w:sz w:val="20"/>
          <w:szCs w:val="20"/>
          <w:lang w:val="en-CA"/>
        </w:rPr>
        <w:t>Brender</w:t>
      </w:r>
      <w:proofErr w:type="spellEnd"/>
      <w:r w:rsidRPr="009A1639">
        <w:rPr>
          <w:rFonts w:ascii="Times New Roman" w:hAnsi="Times New Roman" w:cs="Times New Roman"/>
          <w:sz w:val="20"/>
          <w:szCs w:val="20"/>
          <w:lang w:val="en-CA"/>
        </w:rPr>
        <w:t xml:space="preserve"> : </w:t>
      </w:r>
      <w:r w:rsidRPr="009A1639">
        <w:rPr>
          <w:rFonts w:ascii="Times New Roman" w:hAnsi="Times New Roman" w:cs="Times New Roman"/>
          <w:sz w:val="20"/>
          <w:szCs w:val="20"/>
          <w:lang w:val="en-CA"/>
        </w:rPr>
        <w:t xml:space="preserve">competitive funding 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for the </w:t>
      </w:r>
      <w:r w:rsidRPr="009A1639">
        <w:rPr>
          <w:rFonts w:ascii="Times New Roman" w:hAnsi="Times New Roman" w:cs="Times New Roman"/>
          <w:sz w:val="20"/>
          <w:szCs w:val="20"/>
          <w:lang w:val="en-CA"/>
        </w:rPr>
        <w:t>« Unraveling lessons learned from the A(H1N1) pandemic to the 2014 Ebola Epidemic »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workshop, 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Brocher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 xml:space="preserve"> Foundation</w:t>
      </w:r>
      <w:r w:rsidRPr="009A1639">
        <w:rPr>
          <w:rFonts w:ascii="Times New Roman" w:hAnsi="Times New Roman" w:cs="Times New Roman"/>
          <w:sz w:val="20"/>
          <w:szCs w:val="20"/>
          <w:lang w:val="en-CA"/>
        </w:rPr>
        <w:t xml:space="preserve"> (co-</w:t>
      </w:r>
      <w:r>
        <w:rPr>
          <w:rFonts w:ascii="Times New Roman" w:hAnsi="Times New Roman" w:cs="Times New Roman"/>
          <w:sz w:val="20"/>
          <w:szCs w:val="20"/>
          <w:lang w:val="en-CA"/>
        </w:rPr>
        <w:t>writing of the</w:t>
      </w:r>
      <w:r w:rsidRPr="009A1639">
        <w:rPr>
          <w:rFonts w:ascii="Times New Roman" w:hAnsi="Times New Roman" w:cs="Times New Roman"/>
          <w:sz w:val="20"/>
          <w:szCs w:val="20"/>
          <w:lang w:val="en-CA"/>
        </w:rPr>
        <w:t xml:space="preserve"> proje</w:t>
      </w:r>
      <w:r>
        <w:rPr>
          <w:rFonts w:ascii="Times New Roman" w:hAnsi="Times New Roman" w:cs="Times New Roman"/>
          <w:sz w:val="20"/>
          <w:szCs w:val="20"/>
          <w:lang w:val="en-CA"/>
        </w:rPr>
        <w:t>c</w:t>
      </w:r>
      <w:r w:rsidRPr="009A1639">
        <w:rPr>
          <w:rFonts w:ascii="Times New Roman" w:hAnsi="Times New Roman" w:cs="Times New Roman"/>
          <w:sz w:val="20"/>
          <w:szCs w:val="20"/>
          <w:lang w:val="en-CA"/>
        </w:rPr>
        <w:t xml:space="preserve">t). </w:t>
      </w:r>
    </w:p>
    <w:p w:rsidR="009A1639" w:rsidRPr="009A1639" w:rsidRDefault="009A1639" w:rsidP="009A1639">
      <w:pPr>
        <w:spacing w:after="24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val="en-CA" w:eastAsia="fr-FR"/>
        </w:rPr>
      </w:pPr>
      <w:r w:rsidRPr="009A1639">
        <w:rPr>
          <w:rFonts w:ascii="Times New Roman" w:hAnsi="Times New Roman" w:cs="Times New Roman"/>
          <w:sz w:val="20"/>
          <w:szCs w:val="20"/>
          <w:lang w:val="en-CA"/>
        </w:rPr>
        <w:t>2013</w:t>
      </w:r>
      <w:r w:rsidRPr="009A1639">
        <w:rPr>
          <w:rFonts w:ascii="Times New Roman" w:hAnsi="Times New Roman" w:cs="Times New Roman"/>
          <w:sz w:val="20"/>
          <w:szCs w:val="20"/>
          <w:lang w:val="en-CA"/>
        </w:rPr>
        <w:tab/>
      </w:r>
      <w:proofErr w:type="spellStart"/>
      <w:r w:rsidRPr="009A1639">
        <w:rPr>
          <w:rFonts w:ascii="Times New Roman" w:hAnsi="Times New Roman" w:cs="Times New Roman"/>
          <w:sz w:val="20"/>
          <w:szCs w:val="20"/>
          <w:lang w:val="en-CA"/>
        </w:rPr>
        <w:t>Obtention</w:t>
      </w:r>
      <w:proofErr w:type="spellEnd"/>
      <w:r w:rsidRPr="009A1639">
        <w:rPr>
          <w:rFonts w:ascii="Times New Roman" w:hAnsi="Times New Roman" w:cs="Times New Roman"/>
          <w:sz w:val="20"/>
          <w:szCs w:val="20"/>
          <w:lang w:val="en-CA"/>
        </w:rPr>
        <w:t xml:space="preserve"> of a competitive postdoc position at the University of Geneva 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in the </w:t>
      </w:r>
      <w:r w:rsidRPr="009A1639">
        <w:rPr>
          <w:rFonts w:ascii="Times New Roman" w:hAnsi="Times New Roman" w:cs="Times New Roman"/>
          <w:b/>
          <w:bCs/>
          <w:sz w:val="20"/>
          <w:szCs w:val="20"/>
          <w:lang w:val="en-CA"/>
        </w:rPr>
        <w:t>Unraveling lessons learned from the A(H1N1) pandemic to the ongoing Ebola epidemic</w:t>
      </w:r>
      <w:r w:rsidRPr="009A1639">
        <w:rPr>
          <w:rFonts w:ascii="Times New Roman" w:hAnsi="Times New Roman" w:cs="Times New Roman"/>
          <w:bCs/>
          <w:sz w:val="20"/>
          <w:szCs w:val="20"/>
          <w:lang w:val="en-CA"/>
        </w:rPr>
        <w:t>,</w:t>
      </w:r>
      <w:r>
        <w:rPr>
          <w:rFonts w:ascii="Times New Roman" w:hAnsi="Times New Roman" w:cs="Times New Roman"/>
          <w:bCs/>
          <w:sz w:val="20"/>
          <w:szCs w:val="20"/>
          <w:lang w:val="en-CA"/>
        </w:rPr>
        <w:t xml:space="preserve"> research project. </w:t>
      </w:r>
    </w:p>
    <w:p w:rsidR="001B179C" w:rsidRDefault="001B179C" w:rsidP="001B179C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2016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ab/>
      </w:r>
      <w:r w:rsidRPr="003E64A0">
        <w:rPr>
          <w:rFonts w:ascii="Times New Roman" w:hAnsi="Times New Roman" w:cs="Times New Roman"/>
          <w:sz w:val="20"/>
          <w:szCs w:val="20"/>
          <w:lang w:val="en-CA"/>
        </w:rPr>
        <w:t xml:space="preserve">“Field experience of WHO deployed risk communication experts to West Africa: challenges and lessons”. 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Presentation during the 2016 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>Emergency Communication Network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 training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, 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 xml:space="preserve">WHO, </w:t>
      </w:r>
      <w:r w:rsidRPr="001B179C">
        <w:rPr>
          <w:rFonts w:ascii="Times New Roman" w:hAnsi="Times New Roman" w:cs="Times New Roman"/>
          <w:sz w:val="20"/>
          <w:szCs w:val="20"/>
          <w:lang w:val="en-CA"/>
        </w:rPr>
        <w:t>Chavannes (Suisse).</w:t>
      </w:r>
    </w:p>
    <w:p w:rsidR="001B179C" w:rsidRPr="00EE2BAB" w:rsidRDefault="009001CE" w:rsidP="001B179C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iCs/>
          <w:sz w:val="20"/>
          <w:szCs w:val="20"/>
          <w:lang w:val="en-US"/>
        </w:rPr>
        <w:t>2011</w:t>
      </w:r>
      <w:r w:rsidRPr="00EE2BAB">
        <w:rPr>
          <w:rFonts w:ascii="Times New Roman" w:hAnsi="Times New Roman" w:cs="Times New Roman"/>
          <w:iCs/>
          <w:sz w:val="20"/>
          <w:szCs w:val="20"/>
          <w:lang w:val="en-US"/>
        </w:rPr>
        <w:tab/>
        <w:t>Radio debate on labor</w:t>
      </w:r>
      <w:r w:rsidR="00C27144" w:rsidRPr="00EE2BA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and production</w:t>
      </w:r>
      <w:r w:rsidRPr="00EE2BA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in Asia</w:t>
      </w:r>
      <w:r w:rsidR="005D5358" w:rsidRPr="00EE2BAB">
        <w:rPr>
          <w:rFonts w:ascii="Times New Roman" w:hAnsi="Times New Roman" w:cs="Times New Roman"/>
          <w:iCs/>
          <w:sz w:val="20"/>
          <w:szCs w:val="20"/>
          <w:lang w:val="en-US"/>
        </w:rPr>
        <w:t>, Radio Accords</w:t>
      </w:r>
      <w:r w:rsidR="00E20FA7" w:rsidRPr="00EE2BA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(diffusion</w:t>
      </w:r>
      <w:r w:rsidRPr="00EE2BA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October</w:t>
      </w:r>
      <w:r w:rsidR="00E20FA7" w:rsidRPr="00EE2BA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12, 2011</w:t>
      </w:r>
      <w:r w:rsidRPr="00EE2BAB">
        <w:rPr>
          <w:rFonts w:ascii="Times New Roman" w:hAnsi="Times New Roman" w:cs="Times New Roman"/>
          <w:iCs/>
          <w:sz w:val="20"/>
          <w:szCs w:val="20"/>
          <w:lang w:val="en-US"/>
        </w:rPr>
        <w:t>).</w:t>
      </w:r>
    </w:p>
    <w:p w:rsidR="000F0B32" w:rsidRPr="00EE2BAB" w:rsidRDefault="000F0B32" w:rsidP="000F0B32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0F0B32" w:rsidRPr="008F4316" w:rsidRDefault="000F0B32" w:rsidP="000F0B32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fr-FR"/>
        </w:rPr>
      </w:pPr>
      <w:r w:rsidRPr="008F431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fr-FR"/>
        </w:rPr>
        <w:t>G</w:t>
      </w:r>
      <w:r w:rsidR="009A163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fr-FR"/>
        </w:rPr>
        <w:t xml:space="preserve">rants and </w:t>
      </w:r>
      <w:proofErr w:type="spellStart"/>
      <w:r w:rsidR="009A163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fr-FR"/>
        </w:rPr>
        <w:t>fundings</w:t>
      </w:r>
      <w:proofErr w:type="spellEnd"/>
    </w:p>
    <w:p w:rsidR="00005DC0" w:rsidRPr="008B2241" w:rsidRDefault="008F4316" w:rsidP="008F431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8B2241">
        <w:rPr>
          <w:rFonts w:ascii="Times New Roman" w:hAnsi="Times New Roman" w:cs="Times New Roman"/>
          <w:sz w:val="20"/>
          <w:szCs w:val="20"/>
          <w:lang w:val="en-CA"/>
        </w:rPr>
        <w:t xml:space="preserve">2005-2008. </w:t>
      </w:r>
      <w:r w:rsidR="0041216A" w:rsidRPr="008B2241">
        <w:rPr>
          <w:rFonts w:ascii="Times New Roman" w:hAnsi="Times New Roman" w:cs="Times New Roman"/>
          <w:sz w:val="20"/>
          <w:szCs w:val="20"/>
          <w:lang w:val="en-CA"/>
        </w:rPr>
        <w:t>Ph.D.</w:t>
      </w:r>
      <w:r w:rsidR="000F0B32" w:rsidRPr="008B2241">
        <w:rPr>
          <w:rFonts w:ascii="Times New Roman" w:hAnsi="Times New Roman" w:cs="Times New Roman"/>
          <w:sz w:val="20"/>
          <w:szCs w:val="20"/>
          <w:lang w:val="en-CA"/>
        </w:rPr>
        <w:t xml:space="preserve"> scholarship, </w:t>
      </w:r>
      <w:r w:rsidR="00C5635E" w:rsidRPr="008B2241">
        <w:rPr>
          <w:rFonts w:ascii="Times New Roman" w:hAnsi="Times New Roman" w:cs="Times New Roman"/>
          <w:sz w:val="20"/>
          <w:szCs w:val="20"/>
          <w:lang w:val="en-CA"/>
        </w:rPr>
        <w:t>Centre Nati</w:t>
      </w:r>
      <w:r w:rsidRPr="008B2241">
        <w:rPr>
          <w:rFonts w:ascii="Times New Roman" w:hAnsi="Times New Roman" w:cs="Times New Roman"/>
          <w:sz w:val="20"/>
          <w:szCs w:val="20"/>
          <w:lang w:val="en-CA"/>
        </w:rPr>
        <w:t>onal des Arts e</w:t>
      </w:r>
      <w:bookmarkStart w:id="24" w:name="_GoBack"/>
      <w:bookmarkEnd w:id="24"/>
      <w:r w:rsidRPr="008B2241">
        <w:rPr>
          <w:rFonts w:ascii="Times New Roman" w:hAnsi="Times New Roman" w:cs="Times New Roman"/>
          <w:sz w:val="20"/>
          <w:szCs w:val="20"/>
          <w:lang w:val="en-CA"/>
        </w:rPr>
        <w:t>t Métiers (CNAM) (competitive grant).</w:t>
      </w:r>
    </w:p>
    <w:p w:rsidR="000A6B55" w:rsidRDefault="008F4316" w:rsidP="008F431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F4316">
        <w:rPr>
          <w:rFonts w:ascii="Times New Roman" w:hAnsi="Times New Roman" w:cs="Times New Roman"/>
          <w:sz w:val="20"/>
          <w:szCs w:val="20"/>
          <w:lang w:val="en-US"/>
        </w:rPr>
        <w:t>200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r w:rsidR="000A6B55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Grant “Aires </w:t>
      </w:r>
      <w:proofErr w:type="spellStart"/>
      <w:r w:rsidR="000A6B55" w:rsidRPr="00EE2BAB">
        <w:rPr>
          <w:rFonts w:ascii="Times New Roman" w:hAnsi="Times New Roman" w:cs="Times New Roman"/>
          <w:sz w:val="20"/>
          <w:szCs w:val="20"/>
          <w:lang w:val="en-US"/>
        </w:rPr>
        <w:t>Culturelles</w:t>
      </w:r>
      <w:proofErr w:type="spellEnd"/>
      <w:r w:rsidR="000A6B55" w:rsidRPr="00EE2BAB">
        <w:rPr>
          <w:rFonts w:ascii="Times New Roman" w:hAnsi="Times New Roman" w:cs="Times New Roman"/>
          <w:sz w:val="20"/>
          <w:szCs w:val="20"/>
          <w:lang w:val="en-US"/>
        </w:rPr>
        <w:t>” from the French Ministry of Research and Educa</w:t>
      </w:r>
      <w:r>
        <w:rPr>
          <w:rFonts w:ascii="Times New Roman" w:hAnsi="Times New Roman" w:cs="Times New Roman"/>
          <w:sz w:val="20"/>
          <w:szCs w:val="20"/>
          <w:lang w:val="en-US"/>
        </w:rPr>
        <w:t>tion for fieldwork in Indonesia (competitive grant).</w:t>
      </w:r>
    </w:p>
    <w:p w:rsidR="00685B87" w:rsidRDefault="00685B87" w:rsidP="00685B87">
      <w:pPr>
        <w:spacing w:after="120"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  <w:u w:val="single"/>
          <w:lang w:val="en-US"/>
        </w:rPr>
      </w:pPr>
    </w:p>
    <w:p w:rsidR="00685B87" w:rsidRPr="00EE2BAB" w:rsidRDefault="00685B87" w:rsidP="00685B87">
      <w:pPr>
        <w:spacing w:after="120"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  <w:u w:val="single"/>
          <w:lang w:val="en-US"/>
        </w:rPr>
      </w:pPr>
      <w:r w:rsidRPr="00EE2BAB">
        <w:rPr>
          <w:rFonts w:ascii="Times New Roman" w:eastAsia="Adobe Heiti Std R" w:hAnsi="Times New Roman" w:cs="Times New Roman"/>
          <w:b/>
          <w:sz w:val="20"/>
          <w:szCs w:val="20"/>
          <w:u w:val="single"/>
          <w:lang w:val="en-US"/>
        </w:rPr>
        <w:t>VISITING SCHOLARSHIPS</w:t>
      </w:r>
    </w:p>
    <w:p w:rsidR="00685B87" w:rsidRPr="00EE2BAB" w:rsidRDefault="00685B87" w:rsidP="00685B8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Visiting scholar,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Gadjah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Mada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University, Yogyakarta, doctoral school, on invitation by Professor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Irwan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Abdullah (Jun.-Dec. 2006/Oct. 2007-Jan. 2008/Jul.-Oct 2008)</w:t>
      </w:r>
    </w:p>
    <w:p w:rsidR="00685B87" w:rsidRPr="00EE2BAB" w:rsidRDefault="00685B87" w:rsidP="00685B8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Visiting scholar, Asia Research Institute (ARI), National University of Singapore (NUS) (Jan.-Feb. 2008)</w:t>
      </w:r>
    </w:p>
    <w:p w:rsidR="00685B87" w:rsidRPr="00EE2BAB" w:rsidRDefault="00685B87" w:rsidP="00685B8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Visiting scholar, National University of Malaysia, Faculty of Social Sciences and Humanities, on invitation by Professor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Rokiah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Ismail (Mar.-Jun. 2008)</w:t>
      </w:r>
    </w:p>
    <w:p w:rsidR="00685B87" w:rsidRPr="00EE2BAB" w:rsidRDefault="00685B87" w:rsidP="00685B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604CA" w:rsidRPr="00EE2BAB" w:rsidRDefault="006604CA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A6B55" w:rsidRPr="008F4316" w:rsidRDefault="000A6B55" w:rsidP="000A6B55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fr-FR"/>
        </w:rPr>
      </w:pPr>
      <w:r w:rsidRPr="008F431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fr-FR"/>
        </w:rPr>
        <w:t xml:space="preserve">ACADEMIC RESPONSIBILITIES </w:t>
      </w:r>
      <w:r w:rsidR="006604CA" w:rsidRPr="008F431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fr-FR"/>
        </w:rPr>
        <w:t xml:space="preserve">AND MEMBERSHIPS </w:t>
      </w:r>
    </w:p>
    <w:p w:rsidR="00177286" w:rsidRPr="00EE2BAB" w:rsidRDefault="00177286" w:rsidP="00FE1FD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Member of the International Research Center (LIA) associated to the Institute of Human and Social Sciences (CNRS) “Sociologies post-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occidentales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et sciences de terrain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Chine et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France” coordinated by Laurence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Roulleau-Bergers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, Director of Research CNRS (Triangle) and Li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Peilin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, Director of the Institute of Sociology, Chinese Academy of Social Sciences. </w:t>
      </w:r>
    </w:p>
    <w:p w:rsidR="00D50B27" w:rsidRPr="00EE2BAB" w:rsidRDefault="00177286" w:rsidP="00FE1FD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Member </w:t>
      </w:r>
      <w:r w:rsidR="00FE1FD3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of the </w:t>
      </w:r>
      <w:r w:rsidR="00D50B27" w:rsidRPr="00EE2BAB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FE1FD3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Travail, </w:t>
      </w:r>
      <w:proofErr w:type="spellStart"/>
      <w:r w:rsidR="00FE1FD3" w:rsidRPr="00EE2BAB">
        <w:rPr>
          <w:rFonts w:ascii="Times New Roman" w:hAnsi="Times New Roman" w:cs="Times New Roman"/>
          <w:sz w:val="20"/>
          <w:szCs w:val="20"/>
          <w:lang w:val="en-US"/>
        </w:rPr>
        <w:t>Espaces</w:t>
      </w:r>
      <w:proofErr w:type="spellEnd"/>
      <w:r w:rsidR="00FE1FD3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="00FE1FD3" w:rsidRPr="00EE2BAB">
        <w:rPr>
          <w:rFonts w:ascii="Times New Roman" w:hAnsi="Times New Roman" w:cs="Times New Roman"/>
          <w:sz w:val="20"/>
          <w:szCs w:val="20"/>
          <w:lang w:val="en-US"/>
        </w:rPr>
        <w:t>mondialisation</w:t>
      </w:r>
      <w:proofErr w:type="spellEnd"/>
      <w:r w:rsidR="00D50B27" w:rsidRPr="00EE2BAB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FE1FD3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International and Interdisciplinary </w:t>
      </w:r>
      <w:r w:rsidR="00D50B27" w:rsidRPr="00EE2BAB">
        <w:rPr>
          <w:rFonts w:ascii="Times New Roman" w:hAnsi="Times New Roman" w:cs="Times New Roman"/>
          <w:sz w:val="20"/>
          <w:szCs w:val="20"/>
          <w:lang w:val="en-US"/>
        </w:rPr>
        <w:t>research cluster of the Institute of Human Sciences (ISH), Lyon.</w:t>
      </w:r>
    </w:p>
    <w:p w:rsidR="00FE1FD3" w:rsidRPr="00EE2BAB" w:rsidRDefault="00D50B27" w:rsidP="00FE1FD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lastRenderedPageBreak/>
        <w:t>M</w:t>
      </w:r>
      <w:r w:rsidR="005B0C06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ember of the 7th research </w:t>
      </w:r>
      <w:r w:rsidR="00636FD3" w:rsidRPr="00EE2BAB">
        <w:rPr>
          <w:rFonts w:ascii="Times New Roman" w:hAnsi="Times New Roman" w:cs="Times New Roman"/>
          <w:sz w:val="20"/>
          <w:szCs w:val="20"/>
          <w:lang w:val="en-US"/>
        </w:rPr>
        <w:t>cluster</w:t>
      </w:r>
      <w:r w:rsidR="005B0C06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="00CA2F51" w:rsidRPr="00EE2BAB">
        <w:rPr>
          <w:rFonts w:ascii="Times New Roman" w:hAnsi="Times New Roman" w:cs="Times New Roman"/>
          <w:sz w:val="20"/>
          <w:szCs w:val="20"/>
          <w:lang w:val="en-US"/>
        </w:rPr>
        <w:t>Urbani</w:t>
      </w:r>
      <w:r w:rsidR="00E20FA7" w:rsidRPr="00EE2BAB">
        <w:rPr>
          <w:rFonts w:ascii="Times New Roman" w:hAnsi="Times New Roman" w:cs="Times New Roman"/>
          <w:sz w:val="20"/>
          <w:szCs w:val="20"/>
          <w:lang w:val="en-US"/>
        </w:rPr>
        <w:t>sations</w:t>
      </w:r>
      <w:proofErr w:type="spellEnd"/>
      <w:r w:rsidR="00E20FA7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20FA7" w:rsidRPr="00EE2BAB">
        <w:rPr>
          <w:rFonts w:ascii="Times New Roman" w:hAnsi="Times New Roman" w:cs="Times New Roman"/>
          <w:sz w:val="20"/>
          <w:szCs w:val="20"/>
          <w:lang w:val="en-US"/>
        </w:rPr>
        <w:t>Globalis</w:t>
      </w:r>
      <w:r w:rsidR="005B0C06" w:rsidRPr="00EE2BAB">
        <w:rPr>
          <w:rFonts w:ascii="Times New Roman" w:hAnsi="Times New Roman" w:cs="Times New Roman"/>
          <w:sz w:val="20"/>
          <w:szCs w:val="20"/>
          <w:lang w:val="en-US"/>
        </w:rPr>
        <w:t>ation</w:t>
      </w:r>
      <w:r w:rsidR="00CA2F51" w:rsidRPr="00EE2BAB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 w:rsidR="005B0C06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5B0C06" w:rsidRPr="00EE2BAB">
        <w:rPr>
          <w:rFonts w:ascii="Times New Roman" w:hAnsi="Times New Roman" w:cs="Times New Roman"/>
          <w:sz w:val="20"/>
          <w:szCs w:val="20"/>
          <w:lang w:val="en-US"/>
        </w:rPr>
        <w:t>Capitalism</w:t>
      </w:r>
      <w:r w:rsidR="00E20FA7" w:rsidRPr="00EE2BA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9F204E" w:rsidRPr="00EE2BAB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 w:rsidR="005B0C06" w:rsidRPr="00EE2BAB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o</w:t>
      </w:r>
      <w:r w:rsidR="00251312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f the Laboratory of excellence 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Intelligence des </w:t>
      </w:r>
      <w:proofErr w:type="spellStart"/>
      <w:r w:rsidR="005B0C06" w:rsidRPr="00EE2BAB">
        <w:rPr>
          <w:rFonts w:ascii="Times New Roman" w:hAnsi="Times New Roman" w:cs="Times New Roman"/>
          <w:sz w:val="20"/>
          <w:szCs w:val="20"/>
          <w:lang w:val="en-US"/>
        </w:rPr>
        <w:t>Mondes</w:t>
      </w:r>
      <w:proofErr w:type="spellEnd"/>
      <w:r w:rsidR="005B0C06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B0C06" w:rsidRPr="00EE2BAB">
        <w:rPr>
          <w:rFonts w:ascii="Times New Roman" w:hAnsi="Times New Roman" w:cs="Times New Roman"/>
          <w:sz w:val="20"/>
          <w:szCs w:val="20"/>
          <w:lang w:val="en-US"/>
        </w:rPr>
        <w:t>Urbains</w:t>
      </w:r>
      <w:proofErr w:type="spellEnd"/>
      <w:r w:rsidR="00251312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251312" w:rsidRPr="00EE2BAB">
        <w:rPr>
          <w:rFonts w:ascii="Times New Roman" w:hAnsi="Times New Roman" w:cs="Times New Roman"/>
          <w:sz w:val="20"/>
          <w:szCs w:val="20"/>
          <w:lang w:val="en-US"/>
        </w:rPr>
        <w:t>Labex</w:t>
      </w:r>
      <w:proofErr w:type="spellEnd"/>
      <w:r w:rsidR="00251312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IMU)</w:t>
      </w:r>
      <w:r w:rsidR="005B0C06" w:rsidRPr="00EE2BA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36FD3" w:rsidRPr="00EE2BAB" w:rsidRDefault="00636FD3" w:rsidP="00FE1FD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Co-</w:t>
      </w:r>
      <w:r w:rsidR="00177286" w:rsidRPr="00EE2BAB">
        <w:rPr>
          <w:rFonts w:ascii="Times New Roman" w:hAnsi="Times New Roman" w:cs="Times New Roman"/>
          <w:sz w:val="20"/>
          <w:szCs w:val="20"/>
          <w:lang w:val="en-US"/>
        </w:rPr>
        <w:t>coordinator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of the “</w:t>
      </w:r>
      <w:r w:rsidR="009F204E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Migrations </w:t>
      </w:r>
      <w:proofErr w:type="spellStart"/>
      <w:r w:rsidR="009F204E" w:rsidRPr="00EE2BAB">
        <w:rPr>
          <w:rFonts w:ascii="Times New Roman" w:hAnsi="Times New Roman" w:cs="Times New Roman"/>
          <w:sz w:val="20"/>
          <w:szCs w:val="20"/>
          <w:lang w:val="en-US"/>
        </w:rPr>
        <w:t>transnationales</w:t>
      </w:r>
      <w:proofErr w:type="spellEnd"/>
      <w:r w:rsidR="009F204E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9F204E" w:rsidRPr="00EE2BAB">
        <w:rPr>
          <w:rFonts w:ascii="Times New Roman" w:hAnsi="Times New Roman" w:cs="Times New Roman"/>
          <w:sz w:val="20"/>
          <w:szCs w:val="20"/>
          <w:lang w:val="en-US"/>
        </w:rPr>
        <w:t>espaces</w:t>
      </w:r>
      <w:proofErr w:type="spellEnd"/>
      <w:r w:rsidR="009F204E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F204E" w:rsidRPr="00EE2BAB">
        <w:rPr>
          <w:rFonts w:ascii="Times New Roman" w:hAnsi="Times New Roman" w:cs="Times New Roman"/>
          <w:sz w:val="20"/>
          <w:szCs w:val="20"/>
          <w:lang w:val="en-US"/>
        </w:rPr>
        <w:t>publiques</w:t>
      </w:r>
      <w:proofErr w:type="spellEnd"/>
      <w:r w:rsidR="009F204E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="009F204E" w:rsidRPr="00EE2BAB">
        <w:rPr>
          <w:rFonts w:ascii="Times New Roman" w:hAnsi="Times New Roman" w:cs="Times New Roman"/>
          <w:sz w:val="20"/>
          <w:szCs w:val="20"/>
          <w:lang w:val="en-US"/>
        </w:rPr>
        <w:t>nouvelles</w:t>
      </w:r>
      <w:proofErr w:type="spellEnd"/>
      <w:r w:rsidR="009F204E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frontiers </w:t>
      </w:r>
      <w:proofErr w:type="spellStart"/>
      <w:r w:rsidR="009F204E" w:rsidRPr="00EE2BAB">
        <w:rPr>
          <w:rFonts w:ascii="Times New Roman" w:hAnsi="Times New Roman" w:cs="Times New Roman"/>
          <w:sz w:val="20"/>
          <w:szCs w:val="20"/>
          <w:lang w:val="en-US"/>
        </w:rPr>
        <w:t>urbaines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” workshop of the “Urbanizations, Globalizations, Capitalisms” research cluster of the Laboratory of excellence Intelligence des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Mondes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Urbains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Labex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IMU).</w:t>
      </w:r>
    </w:p>
    <w:p w:rsidR="00177286" w:rsidRPr="00EE2BAB" w:rsidRDefault="00177286" w:rsidP="00FE1FD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AB">
        <w:rPr>
          <w:rFonts w:ascii="Times New Roman" w:hAnsi="Times New Roman" w:cs="Times New Roman"/>
          <w:sz w:val="20"/>
          <w:szCs w:val="20"/>
        </w:rPr>
        <w:t xml:space="preserve">Participant in the international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seminary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“Inégalités plurielles, recompositions urbaines et protestations collectives dans les villes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internationals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”, LAVUE, CRESPPA, TIANGLE,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Labex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 xml:space="preserve"> IMU, Paris 8 </w:t>
      </w:r>
      <w:proofErr w:type="spellStart"/>
      <w:r w:rsidRPr="00EE2BAB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EE2BAB">
        <w:rPr>
          <w:rFonts w:ascii="Times New Roman" w:hAnsi="Times New Roman" w:cs="Times New Roman"/>
          <w:sz w:val="20"/>
          <w:szCs w:val="20"/>
        </w:rPr>
        <w:t>.</w:t>
      </w:r>
    </w:p>
    <w:p w:rsidR="009F204E" w:rsidRPr="00EE2BAB" w:rsidRDefault="00177286" w:rsidP="00FE1FD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Member of the 2d thematic network (</w:t>
      </w:r>
      <w:r w:rsidR="00A76D1A" w:rsidRPr="00EE2BAB">
        <w:rPr>
          <w:rFonts w:ascii="Times New Roman" w:hAnsi="Times New Roman" w:cs="Times New Roman"/>
          <w:sz w:val="20"/>
          <w:szCs w:val="20"/>
          <w:lang w:val="en-US"/>
        </w:rPr>
        <w:t>Sociology of migrations and othering processes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>) of the French</w:t>
      </w:r>
      <w:r w:rsidR="009F204E"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Sociological Association (AFS).</w:t>
      </w:r>
    </w:p>
    <w:p w:rsidR="00C713A4" w:rsidRPr="00EE2BAB" w:rsidRDefault="00C713A4" w:rsidP="008A37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</w:pPr>
    </w:p>
    <w:p w:rsidR="00005DC0" w:rsidRPr="00EE2BAB" w:rsidRDefault="00005DC0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1679A" w:rsidRPr="00EE2BAB" w:rsidRDefault="0081679A" w:rsidP="0081679A">
      <w:pPr>
        <w:spacing w:after="120"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  <w:u w:val="single"/>
          <w:lang w:val="en-US"/>
        </w:rPr>
      </w:pPr>
      <w:r w:rsidRPr="00EE2BAB">
        <w:rPr>
          <w:rFonts w:ascii="Times New Roman" w:eastAsia="Adobe Heiti Std R" w:hAnsi="Times New Roman" w:cs="Times New Roman"/>
          <w:b/>
          <w:sz w:val="20"/>
          <w:szCs w:val="20"/>
          <w:u w:val="single"/>
          <w:lang w:val="en-US"/>
        </w:rPr>
        <w:t>TEACHING</w:t>
      </w:r>
    </w:p>
    <w:p w:rsidR="0081679A" w:rsidRPr="00EE2BAB" w:rsidRDefault="0081679A" w:rsidP="0081679A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1679A" w:rsidRPr="00EE2BAB" w:rsidRDefault="0081679A" w:rsidP="0081679A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81679A" w:rsidRPr="00EE2BAB" w:rsidSect="008167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679A" w:rsidRPr="00EE2BAB" w:rsidRDefault="0081679A" w:rsidP="008167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2013-2014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>Social Sciences Doctoral School Lyon</w:t>
      </w:r>
    </w:p>
    <w:p w:rsidR="0081679A" w:rsidRPr="00EE2BAB" w:rsidRDefault="0081679A" w:rsidP="008167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Lecture on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postcolonialism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and multi-sited ethnography.</w:t>
      </w:r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Audience: Ph.D. students in social sciences (sociology, anthropology, geography).</w:t>
      </w:r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1679A" w:rsidRPr="008B2241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008B2241">
        <w:rPr>
          <w:rFonts w:ascii="Times New Roman" w:hAnsi="Times New Roman" w:cs="Times New Roman"/>
          <w:b/>
          <w:sz w:val="20"/>
          <w:szCs w:val="20"/>
          <w:lang w:val="en-CA"/>
        </w:rPr>
        <w:t>Université</w:t>
      </w:r>
      <w:proofErr w:type="spellEnd"/>
      <w:r w:rsidRPr="008B2241">
        <w:rPr>
          <w:rFonts w:ascii="Times New Roman" w:hAnsi="Times New Roman" w:cs="Times New Roman"/>
          <w:b/>
          <w:sz w:val="20"/>
          <w:szCs w:val="20"/>
          <w:lang w:val="en-CA"/>
        </w:rPr>
        <w:t xml:space="preserve"> de Genève</w:t>
      </w:r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Lecture in the Qualitative Research Methodology module, Master degree.</w:t>
      </w:r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Lecture: Biographic interview in a distant fieldwork: Methodological and ethical stakes. </w:t>
      </w:r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>University of Bern</w:t>
      </w:r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Lecture in the Swiss-German Public Health module ‘sociocultural transformations and health’.</w:t>
      </w:r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Lecture: Reorganizing public health: Emerging infectious diseases worldview and preparedness in the United States</w:t>
      </w:r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1679A" w:rsidRPr="00EE2BAB" w:rsidRDefault="0081679A" w:rsidP="00816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1679A" w:rsidRPr="00EE2BAB" w:rsidRDefault="0081679A" w:rsidP="008167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2012-2013</w:t>
      </w: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ab/>
        <w:t>Social Sciences Doctoral School Lyon</w:t>
      </w:r>
    </w:p>
    <w:p w:rsidR="0081679A" w:rsidRPr="00EE2BAB" w:rsidRDefault="0081679A" w:rsidP="008167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Lecture on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postcolonialism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and multi-sited ethnography.</w:t>
      </w:r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Audience: Ph.D. students in social sciences (sociology, anthropology, geography).</w:t>
      </w:r>
    </w:p>
    <w:p w:rsidR="0081679A" w:rsidRPr="00EE2BAB" w:rsidRDefault="0081679A" w:rsidP="00816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1679A" w:rsidRPr="008B2241" w:rsidRDefault="0081679A" w:rsidP="008167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8B2241">
        <w:rPr>
          <w:rFonts w:ascii="Times New Roman" w:hAnsi="Times New Roman" w:cs="Times New Roman"/>
          <w:b/>
          <w:sz w:val="20"/>
          <w:szCs w:val="20"/>
          <w:lang w:val="en-CA"/>
        </w:rPr>
        <w:t xml:space="preserve">IFSI </w:t>
      </w:r>
      <w:proofErr w:type="spellStart"/>
      <w:r w:rsidRPr="008B2241">
        <w:rPr>
          <w:rFonts w:ascii="Times New Roman" w:hAnsi="Times New Roman" w:cs="Times New Roman"/>
          <w:b/>
          <w:sz w:val="20"/>
          <w:szCs w:val="20"/>
          <w:lang w:val="en-CA"/>
        </w:rPr>
        <w:t>Annemasse</w:t>
      </w:r>
      <w:proofErr w:type="spellEnd"/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Introduction to sociology (20h)</w:t>
      </w:r>
    </w:p>
    <w:p w:rsidR="0081679A" w:rsidRPr="00EE2BAB" w:rsidRDefault="0081679A" w:rsidP="00816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1679A" w:rsidRPr="00EE2BAB" w:rsidRDefault="0081679A" w:rsidP="008167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2011-2012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>Social Sciences Doctoral School Lyon</w:t>
      </w:r>
    </w:p>
    <w:p w:rsidR="0081679A" w:rsidRPr="00EE2BAB" w:rsidRDefault="0081679A" w:rsidP="008167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Lecture on </w:t>
      </w:r>
      <w:proofErr w:type="spellStart"/>
      <w:r w:rsidRPr="00EE2BAB">
        <w:rPr>
          <w:rFonts w:ascii="Times New Roman" w:hAnsi="Times New Roman" w:cs="Times New Roman"/>
          <w:sz w:val="20"/>
          <w:szCs w:val="20"/>
          <w:lang w:val="en-US"/>
        </w:rPr>
        <w:t>postcolonialism</w:t>
      </w:r>
      <w:proofErr w:type="spellEnd"/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and multi-sited ethnography.</w:t>
      </w:r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Audience: Ph.D. students in social sciences (sociology, anthropology, geography).</w:t>
      </w:r>
    </w:p>
    <w:p w:rsidR="0081679A" w:rsidRPr="00EE2BAB" w:rsidRDefault="0081679A" w:rsidP="00816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1679A" w:rsidRPr="00EE2BAB" w:rsidRDefault="0081679A" w:rsidP="0081679A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2009-2010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>As research and teaching associate (ATER) in sociology, University of Poitiers</w:t>
      </w:r>
    </w:p>
    <w:p w:rsidR="0081679A" w:rsidRPr="00EE2BAB" w:rsidRDefault="0081679A" w:rsidP="008167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Teaching duties: 192 hours</w:t>
      </w:r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Courses topics: general sociology, work sociology, research training, qualitative methodology</w:t>
      </w:r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Audiences: students in sociology and social work (undergraduate: 1</w:t>
      </w:r>
      <w:r w:rsidRPr="00EE2BA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year, 2d year, 3d year; graduate: 5</w:t>
      </w:r>
      <w:r w:rsidRPr="00EE2BA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year).</w:t>
      </w:r>
    </w:p>
    <w:p w:rsidR="0081679A" w:rsidRPr="00EE2BAB" w:rsidRDefault="0081679A" w:rsidP="00816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1679A" w:rsidRPr="00EE2BAB" w:rsidRDefault="0081679A" w:rsidP="0081679A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2008-2009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>As research and teaching associate (ATER) in sociology, University of Poitiers</w:t>
      </w:r>
    </w:p>
    <w:p w:rsidR="0081679A" w:rsidRPr="00EE2BAB" w:rsidRDefault="0081679A" w:rsidP="008167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Teaching duties: 96 hours</w:t>
      </w:r>
    </w:p>
    <w:p w:rsidR="0081679A" w:rsidRPr="00EE2BAB" w:rsidRDefault="0081679A" w:rsidP="008167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Courses topics: work sociology, research training </w:t>
      </w:r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Audiences: students in sociology and social work (undergraduate: 1</w:t>
      </w:r>
      <w:r w:rsidRPr="00EE2BA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year, 3d year; graduate: 5</w:t>
      </w:r>
      <w:r w:rsidRPr="00EE2BA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year).</w:t>
      </w:r>
    </w:p>
    <w:p w:rsidR="0081679A" w:rsidRPr="00EE2BAB" w:rsidRDefault="0081679A" w:rsidP="00816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1679A" w:rsidRPr="00EE2BAB" w:rsidRDefault="0081679A" w:rsidP="008167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2006-2007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>As teaching assistant in sociology and anthropology, Lyon 2 University</w:t>
      </w:r>
    </w:p>
    <w:p w:rsidR="0081679A" w:rsidRPr="00EE2BAB" w:rsidRDefault="0081679A" w:rsidP="008167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Teaching duties: 84 hours</w:t>
      </w:r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Courses topics: research training, qualitative methodology, quantitative methodology</w:t>
      </w:r>
    </w:p>
    <w:p w:rsidR="0081679A" w:rsidRPr="00EE2BAB" w:rsidRDefault="0081679A" w:rsidP="0081679A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Audiences: students in sociology and anthropology (undergraduate: 1</w:t>
      </w:r>
      <w:r w:rsidRPr="00EE2BA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 xml:space="preserve"> year, 2d year).</w:t>
      </w:r>
    </w:p>
    <w:p w:rsidR="0081679A" w:rsidRPr="00EE2BAB" w:rsidRDefault="0081679A" w:rsidP="00816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1679A" w:rsidRPr="00EE2BAB" w:rsidRDefault="0081679A" w:rsidP="008167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2005-2006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E2BAB">
        <w:rPr>
          <w:rFonts w:ascii="Times New Roman" w:hAnsi="Times New Roman" w:cs="Times New Roman"/>
          <w:b/>
          <w:sz w:val="20"/>
          <w:szCs w:val="20"/>
          <w:lang w:val="en-US"/>
        </w:rPr>
        <w:t>As teaching assistant in sociology and anthropology, Lyon 2 University</w:t>
      </w:r>
    </w:p>
    <w:p w:rsidR="0081679A" w:rsidRPr="00EE2BAB" w:rsidRDefault="0081679A" w:rsidP="008167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Teaching duties: 48 hours</w:t>
      </w:r>
    </w:p>
    <w:p w:rsidR="0081679A" w:rsidRPr="00EE2BAB" w:rsidRDefault="0081679A" w:rsidP="008167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lastRenderedPageBreak/>
        <w:t>Courses topics: research training, qualitative methodology</w:t>
      </w:r>
    </w:p>
    <w:p w:rsidR="0081679A" w:rsidRPr="00EE2BAB" w:rsidRDefault="0081679A" w:rsidP="008167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2BAB">
        <w:rPr>
          <w:rFonts w:ascii="Times New Roman" w:hAnsi="Times New Roman" w:cs="Times New Roman"/>
          <w:sz w:val="20"/>
          <w:szCs w:val="20"/>
          <w:lang w:val="en-US"/>
        </w:rPr>
        <w:t>Audiences: students in sociology and anthropology (undergraduate: 2d year)</w:t>
      </w:r>
    </w:p>
    <w:p w:rsidR="0081679A" w:rsidRPr="00EE2BAB" w:rsidRDefault="0081679A" w:rsidP="008167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1679A" w:rsidRPr="00EE2BAB" w:rsidRDefault="0081679A" w:rsidP="008167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32AE9" w:rsidRPr="00EE2BAB" w:rsidRDefault="00532AE9" w:rsidP="00FD38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532AE9" w:rsidRPr="00EE2BAB" w:rsidSect="00FD38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ïs Bastide">
    <w15:presenceInfo w15:providerId="Windows Live" w15:userId="46b8796f189580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A3"/>
    <w:rsid w:val="00005DC0"/>
    <w:rsid w:val="00027563"/>
    <w:rsid w:val="00035540"/>
    <w:rsid w:val="000431F7"/>
    <w:rsid w:val="0004716B"/>
    <w:rsid w:val="00051F0D"/>
    <w:rsid w:val="0006326A"/>
    <w:rsid w:val="000813E7"/>
    <w:rsid w:val="00083457"/>
    <w:rsid w:val="00094664"/>
    <w:rsid w:val="000A6B55"/>
    <w:rsid w:val="000C711D"/>
    <w:rsid w:val="000D7CE0"/>
    <w:rsid w:val="000E3318"/>
    <w:rsid w:val="000E35E7"/>
    <w:rsid w:val="000F0B32"/>
    <w:rsid w:val="0010163D"/>
    <w:rsid w:val="001031BD"/>
    <w:rsid w:val="00113F73"/>
    <w:rsid w:val="001172DE"/>
    <w:rsid w:val="00125504"/>
    <w:rsid w:val="00141214"/>
    <w:rsid w:val="00177286"/>
    <w:rsid w:val="00185624"/>
    <w:rsid w:val="001A27DF"/>
    <w:rsid w:val="001B179C"/>
    <w:rsid w:val="001C13C7"/>
    <w:rsid w:val="001D09D0"/>
    <w:rsid w:val="001E1359"/>
    <w:rsid w:val="001F7598"/>
    <w:rsid w:val="00211FCC"/>
    <w:rsid w:val="00221342"/>
    <w:rsid w:val="00237A20"/>
    <w:rsid w:val="00243108"/>
    <w:rsid w:val="002457F5"/>
    <w:rsid w:val="00251312"/>
    <w:rsid w:val="00272D31"/>
    <w:rsid w:val="00280802"/>
    <w:rsid w:val="002A077D"/>
    <w:rsid w:val="002A64E9"/>
    <w:rsid w:val="002A6A87"/>
    <w:rsid w:val="002B7A63"/>
    <w:rsid w:val="002F6297"/>
    <w:rsid w:val="00322ACA"/>
    <w:rsid w:val="00324CFC"/>
    <w:rsid w:val="003255F6"/>
    <w:rsid w:val="00342FA3"/>
    <w:rsid w:val="003717DC"/>
    <w:rsid w:val="00373605"/>
    <w:rsid w:val="00374501"/>
    <w:rsid w:val="0039570C"/>
    <w:rsid w:val="003F6A4A"/>
    <w:rsid w:val="003F6DD9"/>
    <w:rsid w:val="0041216A"/>
    <w:rsid w:val="00413825"/>
    <w:rsid w:val="004138CA"/>
    <w:rsid w:val="0042465E"/>
    <w:rsid w:val="00433215"/>
    <w:rsid w:val="00434F40"/>
    <w:rsid w:val="00443BA4"/>
    <w:rsid w:val="00467C5B"/>
    <w:rsid w:val="0047210D"/>
    <w:rsid w:val="0048070C"/>
    <w:rsid w:val="00480EFF"/>
    <w:rsid w:val="00481E5F"/>
    <w:rsid w:val="00492941"/>
    <w:rsid w:val="004938C2"/>
    <w:rsid w:val="004B7C87"/>
    <w:rsid w:val="004C1B72"/>
    <w:rsid w:val="004D39CE"/>
    <w:rsid w:val="004D4D0D"/>
    <w:rsid w:val="004F2329"/>
    <w:rsid w:val="00516476"/>
    <w:rsid w:val="005245A3"/>
    <w:rsid w:val="00532AE9"/>
    <w:rsid w:val="0055120A"/>
    <w:rsid w:val="00557008"/>
    <w:rsid w:val="00557D2E"/>
    <w:rsid w:val="00583EE6"/>
    <w:rsid w:val="00586C22"/>
    <w:rsid w:val="0059002B"/>
    <w:rsid w:val="005A6479"/>
    <w:rsid w:val="005A66FB"/>
    <w:rsid w:val="005B0C06"/>
    <w:rsid w:val="005D5358"/>
    <w:rsid w:val="005E5549"/>
    <w:rsid w:val="005F57B2"/>
    <w:rsid w:val="00601530"/>
    <w:rsid w:val="00611172"/>
    <w:rsid w:val="00614AF4"/>
    <w:rsid w:val="006366E0"/>
    <w:rsid w:val="00636FD3"/>
    <w:rsid w:val="006604CA"/>
    <w:rsid w:val="00665EB3"/>
    <w:rsid w:val="00682108"/>
    <w:rsid w:val="00685B87"/>
    <w:rsid w:val="0068763B"/>
    <w:rsid w:val="006C4EED"/>
    <w:rsid w:val="006F7D41"/>
    <w:rsid w:val="00711974"/>
    <w:rsid w:val="007218D3"/>
    <w:rsid w:val="0077131F"/>
    <w:rsid w:val="0077529B"/>
    <w:rsid w:val="00781F8F"/>
    <w:rsid w:val="007A107C"/>
    <w:rsid w:val="007A25E4"/>
    <w:rsid w:val="007B193B"/>
    <w:rsid w:val="007D4DD3"/>
    <w:rsid w:val="007E78C3"/>
    <w:rsid w:val="007F03F5"/>
    <w:rsid w:val="007F5E53"/>
    <w:rsid w:val="0081679A"/>
    <w:rsid w:val="00820CD8"/>
    <w:rsid w:val="00821B22"/>
    <w:rsid w:val="00825642"/>
    <w:rsid w:val="00852987"/>
    <w:rsid w:val="008570C1"/>
    <w:rsid w:val="00876592"/>
    <w:rsid w:val="00881C99"/>
    <w:rsid w:val="00883106"/>
    <w:rsid w:val="008A37FB"/>
    <w:rsid w:val="008B2241"/>
    <w:rsid w:val="008C14F2"/>
    <w:rsid w:val="008C65F9"/>
    <w:rsid w:val="008C7E76"/>
    <w:rsid w:val="008F0E12"/>
    <w:rsid w:val="008F4316"/>
    <w:rsid w:val="008F6125"/>
    <w:rsid w:val="008F7294"/>
    <w:rsid w:val="009001CE"/>
    <w:rsid w:val="0090034B"/>
    <w:rsid w:val="00900D1D"/>
    <w:rsid w:val="0091373E"/>
    <w:rsid w:val="009249AB"/>
    <w:rsid w:val="0096235B"/>
    <w:rsid w:val="00970AF8"/>
    <w:rsid w:val="00975260"/>
    <w:rsid w:val="00983077"/>
    <w:rsid w:val="009A1639"/>
    <w:rsid w:val="009A73CA"/>
    <w:rsid w:val="009B5CF0"/>
    <w:rsid w:val="009C4E40"/>
    <w:rsid w:val="009F204E"/>
    <w:rsid w:val="00A16B3F"/>
    <w:rsid w:val="00A17E40"/>
    <w:rsid w:val="00A20609"/>
    <w:rsid w:val="00A22437"/>
    <w:rsid w:val="00A6506F"/>
    <w:rsid w:val="00A76D1A"/>
    <w:rsid w:val="00A82E10"/>
    <w:rsid w:val="00A84D07"/>
    <w:rsid w:val="00A9640F"/>
    <w:rsid w:val="00AA143F"/>
    <w:rsid w:val="00AB0FB6"/>
    <w:rsid w:val="00AB43FD"/>
    <w:rsid w:val="00AB4E2C"/>
    <w:rsid w:val="00AD32FA"/>
    <w:rsid w:val="00AF7B19"/>
    <w:rsid w:val="00B47A3B"/>
    <w:rsid w:val="00B82233"/>
    <w:rsid w:val="00BA2BB3"/>
    <w:rsid w:val="00BB0063"/>
    <w:rsid w:val="00BB0A71"/>
    <w:rsid w:val="00BC1BEC"/>
    <w:rsid w:val="00BC6BE2"/>
    <w:rsid w:val="00BD66C2"/>
    <w:rsid w:val="00C009BC"/>
    <w:rsid w:val="00C27144"/>
    <w:rsid w:val="00C5635E"/>
    <w:rsid w:val="00C61BB5"/>
    <w:rsid w:val="00C63DAE"/>
    <w:rsid w:val="00C713A4"/>
    <w:rsid w:val="00C84FF0"/>
    <w:rsid w:val="00CA09A6"/>
    <w:rsid w:val="00CA2F51"/>
    <w:rsid w:val="00CC3020"/>
    <w:rsid w:val="00CD2CD3"/>
    <w:rsid w:val="00CD3DA4"/>
    <w:rsid w:val="00CF30C4"/>
    <w:rsid w:val="00CF6BAB"/>
    <w:rsid w:val="00D1047D"/>
    <w:rsid w:val="00D44145"/>
    <w:rsid w:val="00D50B27"/>
    <w:rsid w:val="00DA6F2C"/>
    <w:rsid w:val="00DB027F"/>
    <w:rsid w:val="00DC0B3F"/>
    <w:rsid w:val="00DF3201"/>
    <w:rsid w:val="00DF3B03"/>
    <w:rsid w:val="00E04354"/>
    <w:rsid w:val="00E20FA7"/>
    <w:rsid w:val="00E21E25"/>
    <w:rsid w:val="00E22E72"/>
    <w:rsid w:val="00E45EFE"/>
    <w:rsid w:val="00E54F5A"/>
    <w:rsid w:val="00E577B2"/>
    <w:rsid w:val="00E621EA"/>
    <w:rsid w:val="00E67E4A"/>
    <w:rsid w:val="00E86385"/>
    <w:rsid w:val="00E92393"/>
    <w:rsid w:val="00EA2D61"/>
    <w:rsid w:val="00EA4073"/>
    <w:rsid w:val="00EB605E"/>
    <w:rsid w:val="00EC051B"/>
    <w:rsid w:val="00EC493D"/>
    <w:rsid w:val="00ED6FBE"/>
    <w:rsid w:val="00EE2BAB"/>
    <w:rsid w:val="00EF39E2"/>
    <w:rsid w:val="00F145F0"/>
    <w:rsid w:val="00F46F2F"/>
    <w:rsid w:val="00F53D3B"/>
    <w:rsid w:val="00F65C49"/>
    <w:rsid w:val="00F9045E"/>
    <w:rsid w:val="00F90746"/>
    <w:rsid w:val="00FA4E49"/>
    <w:rsid w:val="00FC593D"/>
    <w:rsid w:val="00FD3863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371E"/>
  <w15:docId w15:val="{E46EBEA9-CCFE-44F1-9041-5522C939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0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recteur">
    <w:name w:val="Directeur"/>
    <w:next w:val="Normal"/>
    <w:rsid w:val="0096235B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512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5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3215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7F0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2766</Words>
  <Characters>15213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wam</dc:creator>
  <cp:lastModifiedBy>loïs Bastide</cp:lastModifiedBy>
  <cp:revision>5</cp:revision>
  <cp:lastPrinted>2015-12-04T12:37:00Z</cp:lastPrinted>
  <dcterms:created xsi:type="dcterms:W3CDTF">2017-02-04T15:26:00Z</dcterms:created>
  <dcterms:modified xsi:type="dcterms:W3CDTF">2017-02-04T15:49:00Z</dcterms:modified>
</cp:coreProperties>
</file>